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43" w:rsidRPr="00F76F45" w:rsidRDefault="00FE0143" w:rsidP="00FE0143">
      <w:pPr>
        <w:pStyle w:val="NoSpacing"/>
        <w:rPr>
          <w:b/>
          <w:sz w:val="28"/>
          <w:szCs w:val="28"/>
        </w:rPr>
      </w:pPr>
      <w:r w:rsidRPr="00F76F45">
        <w:rPr>
          <w:b/>
          <w:sz w:val="28"/>
          <w:szCs w:val="28"/>
        </w:rPr>
        <w:t>Hyperlipidemia</w:t>
      </w:r>
    </w:p>
    <w:p w:rsidR="00FE0143" w:rsidRPr="00B33E8F" w:rsidRDefault="00FE0143" w:rsidP="00FE0143">
      <w:pPr>
        <w:pStyle w:val="NoSpacing"/>
        <w:rPr>
          <w:b/>
          <w:sz w:val="20"/>
          <w:szCs w:val="20"/>
        </w:rPr>
      </w:pPr>
      <w:r w:rsidRPr="00B33E8F">
        <w:rPr>
          <w:b/>
          <w:sz w:val="20"/>
          <w:szCs w:val="20"/>
        </w:rPr>
        <w:t>1. Screen appropri</w:t>
      </w:r>
      <w:r>
        <w:rPr>
          <w:b/>
          <w:sz w:val="20"/>
          <w:szCs w:val="20"/>
        </w:rPr>
        <w:t>ate patients for hyperlipidemia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302"/>
        <w:gridCol w:w="1990"/>
        <w:gridCol w:w="2284"/>
      </w:tblGrid>
      <w:tr w:rsidR="00FE0143" w:rsidTr="00991BCF">
        <w:tc>
          <w:tcPr>
            <w:tcW w:w="2518" w:type="dxa"/>
          </w:tcPr>
          <w:p w:rsidR="00FE0143" w:rsidRPr="003E2BFD" w:rsidRDefault="00FE0143" w:rsidP="00991BC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E2BFD">
              <w:rPr>
                <w:b/>
                <w:sz w:val="18"/>
                <w:szCs w:val="18"/>
              </w:rPr>
              <w:t>Standard:</w:t>
            </w:r>
          </w:p>
        </w:tc>
        <w:tc>
          <w:tcPr>
            <w:tcW w:w="4678" w:type="dxa"/>
            <w:gridSpan w:val="2"/>
          </w:tcPr>
          <w:p w:rsidR="00FE0143" w:rsidRPr="003E2BFD" w:rsidRDefault="00FE0143" w:rsidP="00991BC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E2BFD">
              <w:rPr>
                <w:b/>
                <w:sz w:val="18"/>
                <w:szCs w:val="18"/>
              </w:rPr>
              <w:t>Adults at any age with the following risk factors:</w:t>
            </w:r>
          </w:p>
        </w:tc>
        <w:tc>
          <w:tcPr>
            <w:tcW w:w="2380" w:type="dxa"/>
          </w:tcPr>
          <w:p w:rsidR="00FE0143" w:rsidRPr="003E2BFD" w:rsidRDefault="00FE0143" w:rsidP="00991BC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E2BFD">
              <w:rPr>
                <w:b/>
                <w:sz w:val="18"/>
                <w:szCs w:val="18"/>
              </w:rPr>
              <w:t>Children:</w:t>
            </w:r>
          </w:p>
        </w:tc>
      </w:tr>
      <w:tr w:rsidR="00FE0143" w:rsidTr="00991BCF">
        <w:tc>
          <w:tcPr>
            <w:tcW w:w="2518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  <w:r w:rsidRPr="003E2BFD">
              <w:rPr>
                <w:sz w:val="18"/>
                <w:szCs w:val="18"/>
              </w:rPr>
              <w:t>Women ≥ 50 or post menopausal</w:t>
            </w:r>
          </w:p>
        </w:tc>
        <w:tc>
          <w:tcPr>
            <w:tcW w:w="2552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  <w:r w:rsidRPr="003E2BFD">
              <w:rPr>
                <w:sz w:val="18"/>
                <w:szCs w:val="18"/>
              </w:rPr>
              <w:t>Diabetes</w:t>
            </w:r>
          </w:p>
        </w:tc>
        <w:tc>
          <w:tcPr>
            <w:tcW w:w="2126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  <w:r w:rsidRPr="003E2BFD">
              <w:rPr>
                <w:sz w:val="18"/>
                <w:szCs w:val="18"/>
              </w:rPr>
              <w:t>Evidence of atherosclerosis</w:t>
            </w:r>
          </w:p>
        </w:tc>
        <w:tc>
          <w:tcPr>
            <w:tcW w:w="2380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3E2BFD">
              <w:rPr>
                <w:sz w:val="18"/>
                <w:szCs w:val="18"/>
              </w:rPr>
              <w:t>FMHx</w:t>
            </w:r>
            <w:proofErr w:type="spellEnd"/>
            <w:r w:rsidRPr="003E2BFD">
              <w:rPr>
                <w:sz w:val="18"/>
                <w:szCs w:val="18"/>
              </w:rPr>
              <w:t xml:space="preserve"> - hyperc</w:t>
            </w:r>
            <w:ins w:id="0" w:author="Molly Forrester" w:date="2012-01-30T18:42:00Z">
              <w:r w:rsidRPr="003E2BFD">
                <w:rPr>
                  <w:sz w:val="18"/>
                  <w:szCs w:val="18"/>
                </w:rPr>
                <w:t>h</w:t>
              </w:r>
            </w:ins>
            <w:r w:rsidRPr="003E2BFD">
              <w:rPr>
                <w:sz w:val="18"/>
                <w:szCs w:val="18"/>
              </w:rPr>
              <w:t>olestero</w:t>
            </w:r>
            <w:ins w:id="1" w:author="Molly Forrester" w:date="2012-01-30T18:42:00Z">
              <w:r w:rsidRPr="003E2BFD">
                <w:rPr>
                  <w:sz w:val="18"/>
                  <w:szCs w:val="18"/>
                </w:rPr>
                <w:t>l</w:t>
              </w:r>
            </w:ins>
            <w:r w:rsidRPr="003E2BFD">
              <w:rPr>
                <w:sz w:val="18"/>
                <w:szCs w:val="18"/>
              </w:rPr>
              <w:t>emia</w:t>
            </w:r>
          </w:p>
        </w:tc>
      </w:tr>
      <w:tr w:rsidR="00FE0143" w:rsidTr="00991BCF">
        <w:tc>
          <w:tcPr>
            <w:tcW w:w="2518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  <w:r w:rsidRPr="003E2BFD">
              <w:rPr>
                <w:sz w:val="18"/>
                <w:szCs w:val="18"/>
              </w:rPr>
              <w:t>Men ≥ 40</w:t>
            </w:r>
          </w:p>
        </w:tc>
        <w:tc>
          <w:tcPr>
            <w:tcW w:w="2552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  <w:r w:rsidRPr="003E2BFD">
              <w:rPr>
                <w:sz w:val="18"/>
                <w:szCs w:val="18"/>
              </w:rPr>
              <w:t>Smoking</w:t>
            </w:r>
          </w:p>
        </w:tc>
        <w:tc>
          <w:tcPr>
            <w:tcW w:w="2126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  <w:r w:rsidRPr="003E2BFD">
              <w:rPr>
                <w:sz w:val="18"/>
                <w:szCs w:val="18"/>
              </w:rPr>
              <w:t>Rheumatoid Arthritis</w:t>
            </w:r>
          </w:p>
        </w:tc>
        <w:tc>
          <w:tcPr>
            <w:tcW w:w="2380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3E2BFD">
              <w:rPr>
                <w:sz w:val="18"/>
                <w:szCs w:val="18"/>
              </w:rPr>
              <w:t>FMHx</w:t>
            </w:r>
            <w:proofErr w:type="spellEnd"/>
            <w:r w:rsidRPr="003E2BFD">
              <w:rPr>
                <w:sz w:val="18"/>
                <w:szCs w:val="18"/>
              </w:rPr>
              <w:t xml:space="preserve"> - </w:t>
            </w:r>
            <w:proofErr w:type="spellStart"/>
            <w:r w:rsidRPr="003E2BFD">
              <w:rPr>
                <w:sz w:val="18"/>
                <w:szCs w:val="18"/>
              </w:rPr>
              <w:t>Chylomicronemia</w:t>
            </w:r>
            <w:proofErr w:type="spellEnd"/>
          </w:p>
        </w:tc>
      </w:tr>
      <w:tr w:rsidR="00FE0143" w:rsidTr="00991BCF">
        <w:tc>
          <w:tcPr>
            <w:tcW w:w="2518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  <w:r w:rsidRPr="003E2BFD">
              <w:rPr>
                <w:sz w:val="18"/>
                <w:szCs w:val="18"/>
              </w:rPr>
              <w:t>HTN</w:t>
            </w:r>
          </w:p>
        </w:tc>
        <w:tc>
          <w:tcPr>
            <w:tcW w:w="2126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  <w:r w:rsidRPr="003E2BFD">
              <w:rPr>
                <w:sz w:val="18"/>
                <w:szCs w:val="18"/>
              </w:rPr>
              <w:t>Systemic Lupus</w:t>
            </w:r>
          </w:p>
        </w:tc>
        <w:tc>
          <w:tcPr>
            <w:tcW w:w="2380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FE0143" w:rsidTr="00991BCF">
        <w:tc>
          <w:tcPr>
            <w:tcW w:w="2518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proofErr w:type="gramStart"/>
            <w:ins w:id="2" w:author="Molly Forrester" w:date="2012-01-30T19:10:00Z">
              <w:r w:rsidRPr="003E2BFD">
                <w:rPr>
                  <w:b/>
                  <w:i/>
                  <w:sz w:val="20"/>
                  <w:szCs w:val="20"/>
                </w:rPr>
                <w:t>min</w:t>
              </w:r>
            </w:ins>
            <w:r w:rsidRPr="003E2BFD">
              <w:rPr>
                <w:b/>
                <w:i/>
                <w:sz w:val="20"/>
                <w:szCs w:val="20"/>
              </w:rPr>
              <w:t>imum</w:t>
            </w:r>
            <w:proofErr w:type="gramEnd"/>
            <w:ins w:id="3" w:author="Molly Forrester" w:date="2012-01-30T19:10:00Z">
              <w:r w:rsidRPr="003E2BFD">
                <w:rPr>
                  <w:b/>
                  <w:i/>
                  <w:sz w:val="20"/>
                  <w:szCs w:val="20"/>
                </w:rPr>
                <w:t xml:space="preserve"> q 5 </w:t>
              </w:r>
              <w:proofErr w:type="spellStart"/>
              <w:r w:rsidRPr="003E2BFD">
                <w:rPr>
                  <w:b/>
                  <w:i/>
                  <w:sz w:val="20"/>
                  <w:szCs w:val="20"/>
                </w:rPr>
                <w:t>yrs</w:t>
              </w:r>
            </w:ins>
            <w:proofErr w:type="spellEnd"/>
            <w:r w:rsidRPr="003E2BFD">
              <w:rPr>
                <w:b/>
                <w:i/>
                <w:sz w:val="20"/>
                <w:szCs w:val="20"/>
              </w:rPr>
              <w:t xml:space="preserve"> for all</w:t>
            </w:r>
          </w:p>
        </w:tc>
        <w:tc>
          <w:tcPr>
            <w:tcW w:w="2552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  <w:r w:rsidRPr="003E2BFD">
              <w:rPr>
                <w:sz w:val="18"/>
                <w:szCs w:val="18"/>
              </w:rPr>
              <w:t>Obesity (BMI &gt;27)</w:t>
            </w:r>
          </w:p>
        </w:tc>
        <w:tc>
          <w:tcPr>
            <w:tcW w:w="2126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  <w:r w:rsidRPr="003E2BFD">
              <w:rPr>
                <w:sz w:val="18"/>
                <w:szCs w:val="18"/>
              </w:rPr>
              <w:t>Psoriasis</w:t>
            </w:r>
          </w:p>
        </w:tc>
        <w:tc>
          <w:tcPr>
            <w:tcW w:w="2380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FE0143" w:rsidTr="00991BCF">
        <w:tc>
          <w:tcPr>
            <w:tcW w:w="2518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3E2BFD">
              <w:rPr>
                <w:sz w:val="18"/>
                <w:szCs w:val="18"/>
              </w:rPr>
              <w:t>FMHx</w:t>
            </w:r>
            <w:proofErr w:type="spellEnd"/>
            <w:r w:rsidRPr="003E2BFD">
              <w:rPr>
                <w:sz w:val="18"/>
                <w:szCs w:val="18"/>
              </w:rPr>
              <w:t>: premature CAD</w:t>
            </w:r>
          </w:p>
        </w:tc>
        <w:tc>
          <w:tcPr>
            <w:tcW w:w="2126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  <w:r w:rsidRPr="003E2BFD">
              <w:rPr>
                <w:sz w:val="18"/>
                <w:szCs w:val="18"/>
              </w:rPr>
              <w:t>HIV on HAART</w:t>
            </w:r>
          </w:p>
        </w:tc>
        <w:tc>
          <w:tcPr>
            <w:tcW w:w="2380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FE0143" w:rsidTr="00991BCF">
        <w:tc>
          <w:tcPr>
            <w:tcW w:w="2518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  <w:r w:rsidRPr="003E2BFD">
              <w:rPr>
                <w:sz w:val="18"/>
                <w:szCs w:val="18"/>
              </w:rPr>
              <w:t>Erectile dysfunction</w:t>
            </w:r>
          </w:p>
        </w:tc>
        <w:tc>
          <w:tcPr>
            <w:tcW w:w="2126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E2BFD">
              <w:rPr>
                <w:sz w:val="18"/>
                <w:szCs w:val="18"/>
              </w:rPr>
              <w:t>eGFR</w:t>
            </w:r>
            <w:proofErr w:type="spellEnd"/>
            <w:proofErr w:type="gramEnd"/>
            <w:r w:rsidRPr="003E2BFD">
              <w:rPr>
                <w:sz w:val="18"/>
                <w:szCs w:val="18"/>
              </w:rPr>
              <w:t xml:space="preserve"> &lt;60</w:t>
            </w:r>
          </w:p>
        </w:tc>
        <w:tc>
          <w:tcPr>
            <w:tcW w:w="2380" w:type="dxa"/>
            <w:vAlign w:val="center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FE0143" w:rsidTr="00991BCF">
        <w:tc>
          <w:tcPr>
            <w:tcW w:w="2518" w:type="dxa"/>
          </w:tcPr>
          <w:p w:rsidR="00FE0143" w:rsidRPr="003E2BFD" w:rsidRDefault="00FE0143" w:rsidP="00991BC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FE0143" w:rsidRPr="003E2BFD" w:rsidRDefault="00FE0143" w:rsidP="00991BCF">
            <w:pPr>
              <w:pStyle w:val="NoSpacing"/>
              <w:jc w:val="center"/>
              <w:rPr>
                <w:sz w:val="18"/>
                <w:szCs w:val="18"/>
              </w:rPr>
            </w:pPr>
            <w:r w:rsidRPr="003E2BFD">
              <w:rPr>
                <w:sz w:val="18"/>
                <w:szCs w:val="18"/>
              </w:rPr>
              <w:t>Clinical signs (</w:t>
            </w:r>
            <w:proofErr w:type="spellStart"/>
            <w:r w:rsidRPr="003E2BFD">
              <w:rPr>
                <w:sz w:val="18"/>
                <w:szCs w:val="18"/>
              </w:rPr>
              <w:t>xanthelasmas</w:t>
            </w:r>
            <w:proofErr w:type="spellEnd"/>
            <w:r w:rsidRPr="003E2BFD">
              <w:rPr>
                <w:sz w:val="18"/>
                <w:szCs w:val="18"/>
              </w:rPr>
              <w:t xml:space="preserve">, </w:t>
            </w:r>
            <w:proofErr w:type="spellStart"/>
            <w:r w:rsidRPr="003E2BFD">
              <w:rPr>
                <w:sz w:val="18"/>
                <w:szCs w:val="18"/>
              </w:rPr>
              <w:t>xanthomas</w:t>
            </w:r>
            <w:proofErr w:type="spellEnd"/>
            <w:r w:rsidRPr="003E2BFD">
              <w:rPr>
                <w:sz w:val="18"/>
                <w:szCs w:val="18"/>
              </w:rPr>
              <w:t xml:space="preserve">, </w:t>
            </w:r>
            <w:proofErr w:type="spellStart"/>
            <w:r w:rsidRPr="003E2BFD">
              <w:rPr>
                <w:sz w:val="18"/>
                <w:szCs w:val="18"/>
              </w:rPr>
              <w:t>arcus</w:t>
            </w:r>
            <w:proofErr w:type="spellEnd"/>
            <w:r w:rsidRPr="003E2BFD">
              <w:rPr>
                <w:sz w:val="18"/>
                <w:szCs w:val="18"/>
              </w:rPr>
              <w:t xml:space="preserve"> </w:t>
            </w:r>
            <w:proofErr w:type="spellStart"/>
            <w:r w:rsidRPr="003E2BFD">
              <w:rPr>
                <w:sz w:val="18"/>
                <w:szCs w:val="18"/>
              </w:rPr>
              <w:t>senilis</w:t>
            </w:r>
            <w:proofErr w:type="spellEnd"/>
            <w:r w:rsidRPr="003E2BFD">
              <w:rPr>
                <w:sz w:val="18"/>
                <w:szCs w:val="18"/>
              </w:rPr>
              <w:t>/</w:t>
            </w:r>
            <w:proofErr w:type="spellStart"/>
            <w:r w:rsidRPr="003E2BFD">
              <w:rPr>
                <w:sz w:val="18"/>
                <w:szCs w:val="18"/>
              </w:rPr>
              <w:t>cornealis</w:t>
            </w:r>
            <w:proofErr w:type="spellEnd"/>
            <w:r w:rsidRPr="003E2BFD">
              <w:rPr>
                <w:sz w:val="18"/>
                <w:szCs w:val="18"/>
              </w:rPr>
              <w:t>)</w:t>
            </w:r>
          </w:p>
        </w:tc>
        <w:tc>
          <w:tcPr>
            <w:tcW w:w="2380" w:type="dxa"/>
          </w:tcPr>
          <w:p w:rsidR="00FE0143" w:rsidRPr="003E2BFD" w:rsidRDefault="00FE0143" w:rsidP="00991BCF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FE0143" w:rsidRPr="00DE45A7" w:rsidRDefault="00FE0143" w:rsidP="00FE0143">
      <w:pPr>
        <w:pStyle w:val="NoSpacing"/>
        <w:rPr>
          <w:sz w:val="16"/>
          <w:szCs w:val="16"/>
        </w:rPr>
      </w:pPr>
    </w:p>
    <w:p w:rsidR="00FE0143" w:rsidRPr="00B33E8F" w:rsidRDefault="00FE0143" w:rsidP="00FE0143">
      <w:pPr>
        <w:pStyle w:val="NoSpacing"/>
        <w:rPr>
          <w:b/>
          <w:sz w:val="20"/>
          <w:szCs w:val="20"/>
        </w:rPr>
      </w:pPr>
      <w:r w:rsidRPr="00B33E8F">
        <w:rPr>
          <w:b/>
          <w:sz w:val="20"/>
          <w:szCs w:val="20"/>
        </w:rPr>
        <w:t xml:space="preserve">2. In all patients whose cardiovascular risk is being evaluated, include the assessment of lipid status </w:t>
      </w:r>
    </w:p>
    <w:p w:rsidR="00FE0143" w:rsidRPr="00C84BBA" w:rsidRDefault="00FE0143" w:rsidP="00FE0143">
      <w:pPr>
        <w:pStyle w:val="NoSpacing"/>
        <w:rPr>
          <w:sz w:val="20"/>
          <w:szCs w:val="20"/>
        </w:rPr>
      </w:pPr>
      <w:r w:rsidRPr="00C84BBA">
        <w:rPr>
          <w:sz w:val="20"/>
          <w:szCs w:val="20"/>
        </w:rPr>
        <w:t xml:space="preserve">Order a fasting (10-12h ideally with no alcohol for 24-48h) lipid profile on the people who fit into the above categories.  Include TC, HDL-C, triglycerides, </w:t>
      </w:r>
      <w:proofErr w:type="gramStart"/>
      <w:r w:rsidRPr="00C84BBA">
        <w:rPr>
          <w:sz w:val="20"/>
          <w:szCs w:val="20"/>
        </w:rPr>
        <w:t>fasting</w:t>
      </w:r>
      <w:proofErr w:type="gramEnd"/>
      <w:r w:rsidRPr="00C84BBA">
        <w:rPr>
          <w:sz w:val="20"/>
          <w:szCs w:val="20"/>
        </w:rPr>
        <w:t xml:space="preserve"> blood glucose.  Also order TSH (to uncover hypothyroid-induced hyperlipidemia) and ALT, AST, Cr, CK (for baseline, as you will monitor these later if you start pharmacotherapy).  Consider </w:t>
      </w:r>
      <w:proofErr w:type="spellStart"/>
      <w:r w:rsidRPr="00C84BBA">
        <w:rPr>
          <w:sz w:val="20"/>
          <w:szCs w:val="20"/>
        </w:rPr>
        <w:t>hs</w:t>
      </w:r>
      <w:proofErr w:type="spellEnd"/>
      <w:r w:rsidRPr="00C84BBA">
        <w:rPr>
          <w:sz w:val="20"/>
          <w:szCs w:val="20"/>
        </w:rPr>
        <w:t xml:space="preserve">-CRP.  No evidence that </w:t>
      </w:r>
      <w:proofErr w:type="spellStart"/>
      <w:r w:rsidRPr="00C84BBA">
        <w:rPr>
          <w:sz w:val="20"/>
          <w:szCs w:val="20"/>
        </w:rPr>
        <w:t>ApoB</w:t>
      </w:r>
      <w:proofErr w:type="spellEnd"/>
      <w:r w:rsidRPr="00C84BBA">
        <w:rPr>
          <w:sz w:val="20"/>
          <w:szCs w:val="20"/>
        </w:rPr>
        <w:t xml:space="preserve"> is superior to other markers.  “Despite an increasing number of new potential markers of risk, the traditional CVD risk factors remain the priorities for screening and treatment as appropriate.” – 2009 CDN CVS guidelines</w:t>
      </w:r>
    </w:p>
    <w:p w:rsidR="00FE0143" w:rsidRPr="00B33E8F" w:rsidRDefault="00FE0143" w:rsidP="00FE0143">
      <w:pPr>
        <w:pStyle w:val="NoSpacing"/>
        <w:rPr>
          <w:sz w:val="16"/>
          <w:szCs w:val="16"/>
        </w:rPr>
      </w:pPr>
    </w:p>
    <w:p w:rsidR="00FE0143" w:rsidRPr="00C84BBA" w:rsidRDefault="00FE0143" w:rsidP="00FE0143">
      <w:pPr>
        <w:pStyle w:val="NoSpacing"/>
        <w:rPr>
          <w:sz w:val="20"/>
          <w:szCs w:val="20"/>
        </w:rPr>
      </w:pPr>
      <w:r w:rsidRPr="00C84BBA">
        <w:rPr>
          <w:sz w:val="20"/>
          <w:szCs w:val="20"/>
        </w:rPr>
        <w:t xml:space="preserve">3. </w:t>
      </w:r>
      <w:r w:rsidRPr="00B33E8F">
        <w:rPr>
          <w:b/>
          <w:sz w:val="20"/>
          <w:szCs w:val="20"/>
        </w:rPr>
        <w:t>When hyperlipidemia is present, take an appropriate history, and examine and test the patient for modifiable causes (e.g., alcohol abuse, thyroid disease)</w:t>
      </w:r>
      <w:r w:rsidRPr="00C84BBA">
        <w:rPr>
          <w:sz w:val="20"/>
          <w:szCs w:val="20"/>
        </w:rPr>
        <w:t xml:space="preserve"> </w:t>
      </w:r>
    </w:p>
    <w:p w:rsidR="00FE0143" w:rsidRPr="00C84BBA" w:rsidRDefault="00FE0143" w:rsidP="00FE0143">
      <w:pPr>
        <w:pStyle w:val="NoSpacing"/>
        <w:rPr>
          <w:sz w:val="20"/>
          <w:szCs w:val="20"/>
        </w:rPr>
      </w:pPr>
      <w:r w:rsidRPr="00C84BBA">
        <w:rPr>
          <w:sz w:val="20"/>
          <w:szCs w:val="20"/>
        </w:rPr>
        <w:t>Ask about all the risk factors listed in #1 above, and do tests listed in #2 above.</w:t>
      </w:r>
    </w:p>
    <w:p w:rsidR="00FE0143" w:rsidRPr="00C84BBA" w:rsidRDefault="00FE0143" w:rsidP="00FE0143">
      <w:pPr>
        <w:pStyle w:val="NoSpacing"/>
        <w:rPr>
          <w:sz w:val="20"/>
          <w:szCs w:val="20"/>
        </w:rPr>
      </w:pPr>
      <w:r w:rsidRPr="00B33E8F">
        <w:rPr>
          <w:i/>
          <w:sz w:val="20"/>
          <w:szCs w:val="20"/>
        </w:rPr>
        <w:t>Assess:</w:t>
      </w:r>
      <w:r w:rsidRPr="00C84BBA">
        <w:rPr>
          <w:sz w:val="20"/>
          <w:szCs w:val="20"/>
        </w:rPr>
        <w:t xml:space="preserve"> age (most important factor); family history of premature CVD (&lt;60 years); obesity (especially</w:t>
      </w:r>
      <w:r>
        <w:rPr>
          <w:sz w:val="20"/>
          <w:szCs w:val="20"/>
        </w:rPr>
        <w:t xml:space="preserve"> </w:t>
      </w:r>
      <w:r w:rsidRPr="00C84BBA">
        <w:rPr>
          <w:sz w:val="20"/>
          <w:szCs w:val="20"/>
        </w:rPr>
        <w:t>abdominal obesity); assess for metabolic syndrome [visceral adipose tiss</w:t>
      </w:r>
      <w:r>
        <w:rPr>
          <w:sz w:val="20"/>
          <w:szCs w:val="20"/>
        </w:rPr>
        <w:t xml:space="preserve">ue mass (i.e. toxic waist), </w:t>
      </w:r>
      <w:r w:rsidRPr="00C84BBA">
        <w:rPr>
          <w:sz w:val="20"/>
          <w:szCs w:val="20"/>
        </w:rPr>
        <w:t xml:space="preserve">dyslipidemia (elevated triglycerides and low HDL-C), elevated blood pressure and elevated serum glucose – see Table 2 on page 2 of first link below for more details]; level of </w:t>
      </w:r>
      <w:proofErr w:type="spellStart"/>
      <w:r w:rsidRPr="00C84BBA">
        <w:rPr>
          <w:sz w:val="20"/>
          <w:szCs w:val="20"/>
        </w:rPr>
        <w:t>cardiometabolic</w:t>
      </w:r>
      <w:proofErr w:type="spellEnd"/>
      <w:r w:rsidRPr="00C84BBA">
        <w:rPr>
          <w:sz w:val="20"/>
          <w:szCs w:val="20"/>
        </w:rPr>
        <w:t xml:space="preserve"> fitness; alcohol use (CAGE screen).</w:t>
      </w:r>
    </w:p>
    <w:p w:rsidR="00FE0143" w:rsidRPr="00B33E8F" w:rsidRDefault="00FE0143" w:rsidP="00FE0143">
      <w:pPr>
        <w:pStyle w:val="NoSpacing"/>
        <w:rPr>
          <w:i/>
          <w:sz w:val="20"/>
          <w:szCs w:val="20"/>
        </w:rPr>
      </w:pPr>
      <w:r w:rsidRPr="00B33E8F">
        <w:rPr>
          <w:i/>
          <w:sz w:val="20"/>
          <w:szCs w:val="20"/>
        </w:rPr>
        <w:t>Consider tests for subclinical atherosclerosis:</w:t>
      </w:r>
    </w:p>
    <w:p w:rsidR="00FE0143" w:rsidRPr="00C84BBA" w:rsidRDefault="00FE0143" w:rsidP="00FE0143">
      <w:pPr>
        <w:pStyle w:val="NoSpacing"/>
        <w:rPr>
          <w:sz w:val="20"/>
          <w:szCs w:val="20"/>
        </w:rPr>
      </w:pPr>
      <w:r w:rsidRPr="00C84BBA">
        <w:rPr>
          <w:sz w:val="20"/>
          <w:szCs w:val="20"/>
        </w:rPr>
        <w:t>-</w:t>
      </w:r>
      <w:r>
        <w:rPr>
          <w:sz w:val="20"/>
          <w:szCs w:val="20"/>
        </w:rPr>
        <w:t>H</w:t>
      </w:r>
      <w:r w:rsidRPr="00C84BBA">
        <w:rPr>
          <w:sz w:val="20"/>
          <w:szCs w:val="20"/>
        </w:rPr>
        <w:t>igh sensitivity C-reactive protein (</w:t>
      </w:r>
      <w:proofErr w:type="spellStart"/>
      <w:r w:rsidRPr="00C84BBA">
        <w:rPr>
          <w:sz w:val="20"/>
          <w:szCs w:val="20"/>
        </w:rPr>
        <w:t>hs</w:t>
      </w:r>
      <w:proofErr w:type="spellEnd"/>
      <w:r w:rsidRPr="00C84BBA">
        <w:rPr>
          <w:sz w:val="20"/>
          <w:szCs w:val="20"/>
        </w:rPr>
        <w:t xml:space="preserve">-CRP) (class I evidence for benefit of statin therapy in those with intermediate risk Framingham score, and </w:t>
      </w:r>
      <w:proofErr w:type="spellStart"/>
      <w:r w:rsidRPr="00C84BBA">
        <w:rPr>
          <w:sz w:val="20"/>
          <w:szCs w:val="20"/>
        </w:rPr>
        <w:t>hs</w:t>
      </w:r>
      <w:proofErr w:type="spellEnd"/>
      <w:r w:rsidRPr="00C84BBA">
        <w:rPr>
          <w:sz w:val="20"/>
          <w:szCs w:val="20"/>
        </w:rPr>
        <w:t>-CRP &gt;2.0 mg/L)</w:t>
      </w:r>
    </w:p>
    <w:p w:rsidR="00FE0143" w:rsidRPr="00C84BBA" w:rsidRDefault="00FE0143" w:rsidP="00FE0143">
      <w:pPr>
        <w:pStyle w:val="NoSpacing"/>
        <w:rPr>
          <w:sz w:val="20"/>
          <w:szCs w:val="20"/>
        </w:rPr>
      </w:pPr>
      <w:r w:rsidRPr="00C84BBA"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A</w:t>
      </w:r>
      <w:r w:rsidRPr="00C84BBA">
        <w:rPr>
          <w:sz w:val="20"/>
          <w:szCs w:val="20"/>
        </w:rPr>
        <w:t>nklebrachial</w:t>
      </w:r>
      <w:proofErr w:type="spellEnd"/>
      <w:r w:rsidRPr="00C84BBA">
        <w:rPr>
          <w:sz w:val="20"/>
          <w:szCs w:val="20"/>
        </w:rPr>
        <w:t xml:space="preserve"> index (class II, level C)</w:t>
      </w:r>
      <w:ins w:id="4" w:author="Molly Forrester" w:date="2012-01-30T19:04:00Z">
        <w:r>
          <w:rPr>
            <w:sz w:val="20"/>
            <w:szCs w:val="20"/>
          </w:rPr>
          <w:t xml:space="preserve"> - &lt;0.90 = index for PVD, high likelihood of CVD</w:t>
        </w:r>
      </w:ins>
    </w:p>
    <w:p w:rsidR="00FE0143" w:rsidRPr="00C84BBA" w:rsidRDefault="00FE0143" w:rsidP="00FE0143">
      <w:pPr>
        <w:pStyle w:val="NoSpacing"/>
        <w:rPr>
          <w:sz w:val="20"/>
          <w:szCs w:val="20"/>
        </w:rPr>
      </w:pPr>
      <w:r w:rsidRPr="00C84BBA">
        <w:rPr>
          <w:sz w:val="20"/>
          <w:szCs w:val="20"/>
        </w:rPr>
        <w:t xml:space="preserve">- </w:t>
      </w:r>
      <w:r>
        <w:rPr>
          <w:sz w:val="20"/>
          <w:szCs w:val="20"/>
        </w:rPr>
        <w:t>C</w:t>
      </w:r>
      <w:r w:rsidRPr="00C84BBA">
        <w:rPr>
          <w:sz w:val="20"/>
          <w:szCs w:val="20"/>
        </w:rPr>
        <w:t xml:space="preserve">arotid ultrasound (class </w:t>
      </w:r>
      <w:proofErr w:type="spellStart"/>
      <w:r w:rsidRPr="00C84BBA">
        <w:rPr>
          <w:sz w:val="20"/>
          <w:szCs w:val="20"/>
        </w:rPr>
        <w:t>IIa</w:t>
      </w:r>
      <w:proofErr w:type="spellEnd"/>
      <w:r w:rsidRPr="00C84BBA">
        <w:rPr>
          <w:sz w:val="20"/>
          <w:szCs w:val="20"/>
        </w:rPr>
        <w:t>, level C)</w:t>
      </w:r>
    </w:p>
    <w:p w:rsidR="00FE0143" w:rsidRPr="00C84BBA" w:rsidRDefault="00FE0143" w:rsidP="00FE0143">
      <w:pPr>
        <w:pStyle w:val="NoSpacing"/>
        <w:rPr>
          <w:sz w:val="20"/>
          <w:szCs w:val="20"/>
        </w:rPr>
      </w:pPr>
      <w:r w:rsidRPr="00C84BBA">
        <w:rPr>
          <w:sz w:val="20"/>
          <w:szCs w:val="20"/>
        </w:rPr>
        <w:t xml:space="preserve">- </w:t>
      </w:r>
      <w:r>
        <w:rPr>
          <w:sz w:val="20"/>
          <w:szCs w:val="20"/>
        </w:rPr>
        <w:t>G</w:t>
      </w:r>
      <w:r w:rsidRPr="00B33E8F">
        <w:rPr>
          <w:sz w:val="20"/>
          <w:szCs w:val="20"/>
        </w:rPr>
        <w:t>raded exercise testing (</w:t>
      </w:r>
      <w:r w:rsidRPr="00F97466">
        <w:rPr>
          <w:sz w:val="20"/>
          <w:szCs w:val="20"/>
        </w:rPr>
        <w:t>class</w:t>
      </w:r>
      <w:r w:rsidRPr="00C84BBA">
        <w:rPr>
          <w:sz w:val="20"/>
          <w:szCs w:val="20"/>
        </w:rPr>
        <w:t xml:space="preserve"> </w:t>
      </w:r>
      <w:proofErr w:type="spellStart"/>
      <w:r w:rsidRPr="00C84BBA">
        <w:rPr>
          <w:sz w:val="20"/>
          <w:szCs w:val="20"/>
        </w:rPr>
        <w:t>IIa</w:t>
      </w:r>
      <w:proofErr w:type="spellEnd"/>
      <w:r w:rsidRPr="00C84BBA">
        <w:rPr>
          <w:sz w:val="20"/>
          <w:szCs w:val="20"/>
        </w:rPr>
        <w:t>, level C)</w:t>
      </w:r>
    </w:p>
    <w:p w:rsidR="00FE0143" w:rsidRPr="00C84BBA" w:rsidRDefault="00FE0143" w:rsidP="00FE0143">
      <w:pPr>
        <w:pStyle w:val="NoSpacing"/>
        <w:rPr>
          <w:sz w:val="20"/>
          <w:szCs w:val="20"/>
        </w:rPr>
      </w:pPr>
      <w:r w:rsidRPr="00C84BBA">
        <w:rPr>
          <w:sz w:val="20"/>
          <w:szCs w:val="20"/>
        </w:rPr>
        <w:t xml:space="preserve">- EKG (class </w:t>
      </w:r>
      <w:proofErr w:type="spellStart"/>
      <w:r w:rsidRPr="00C84BBA">
        <w:rPr>
          <w:sz w:val="20"/>
          <w:szCs w:val="20"/>
        </w:rPr>
        <w:t>IIb</w:t>
      </w:r>
      <w:proofErr w:type="spellEnd"/>
      <w:r w:rsidRPr="00C84BBA">
        <w:rPr>
          <w:sz w:val="20"/>
          <w:szCs w:val="20"/>
        </w:rPr>
        <w:t>, level C)</w:t>
      </w:r>
    </w:p>
    <w:p w:rsidR="00FE0143" w:rsidRPr="00B33E8F" w:rsidRDefault="00FE0143" w:rsidP="00FE0143">
      <w:pPr>
        <w:pStyle w:val="NoSpacing"/>
        <w:rPr>
          <w:b/>
          <w:sz w:val="16"/>
          <w:szCs w:val="16"/>
        </w:rPr>
      </w:pPr>
    </w:p>
    <w:p w:rsidR="00FE0143" w:rsidRPr="00B33E8F" w:rsidRDefault="00FE0143" w:rsidP="00FE0143">
      <w:pPr>
        <w:pStyle w:val="NoSpacing"/>
        <w:rPr>
          <w:b/>
          <w:sz w:val="20"/>
          <w:szCs w:val="20"/>
        </w:rPr>
      </w:pPr>
      <w:r w:rsidRPr="00B33E8F">
        <w:rPr>
          <w:b/>
          <w:sz w:val="20"/>
          <w:szCs w:val="20"/>
        </w:rPr>
        <w:t>4. Ensure that patients diagnosed with hyperlipidemia receive appropriate lifestyle and dietary advice. Periodically reassess compliance with this advice (</w:t>
      </w:r>
      <w:r>
        <w:rPr>
          <w:b/>
          <w:sz w:val="20"/>
          <w:szCs w:val="20"/>
        </w:rPr>
        <w:t>especially</w:t>
      </w:r>
      <w:r w:rsidRPr="00B33E8F">
        <w:rPr>
          <w:b/>
          <w:sz w:val="20"/>
          <w:szCs w:val="20"/>
        </w:rPr>
        <w:t xml:space="preserve"> in patients at overall low or moderate CV risk) </w:t>
      </w:r>
    </w:p>
    <w:p w:rsidR="00FE0143" w:rsidRPr="00C84BBA" w:rsidRDefault="00FE0143" w:rsidP="00FE0143">
      <w:pPr>
        <w:pStyle w:val="Default"/>
        <w:rPr>
          <w:sz w:val="20"/>
          <w:szCs w:val="20"/>
        </w:rPr>
      </w:pPr>
      <w:r w:rsidRPr="00C84BBA">
        <w:rPr>
          <w:sz w:val="20"/>
          <w:szCs w:val="20"/>
        </w:rPr>
        <w:t>-Smoking cessation</w:t>
      </w:r>
    </w:p>
    <w:p w:rsidR="00FE0143" w:rsidRPr="00C84BBA" w:rsidRDefault="00FE0143" w:rsidP="00FE0143">
      <w:pPr>
        <w:pStyle w:val="Default"/>
        <w:rPr>
          <w:sz w:val="20"/>
          <w:szCs w:val="20"/>
        </w:rPr>
      </w:pPr>
      <w:r w:rsidRPr="00C84BBA">
        <w:rPr>
          <w:sz w:val="20"/>
          <w:szCs w:val="20"/>
        </w:rPr>
        <w:t>-Diet (reduced saturated fats and refined sugars, low sodium, lots of fruits and vegetables; for patients with hypertriglyceridemia reduce alcohol intake and increase omega-3 &amp; -6 intake)</w:t>
      </w:r>
    </w:p>
    <w:p w:rsidR="00FE0143" w:rsidRPr="00C84BBA" w:rsidRDefault="00FE0143" w:rsidP="00FE0143">
      <w:pPr>
        <w:pStyle w:val="Default"/>
        <w:rPr>
          <w:sz w:val="20"/>
          <w:szCs w:val="20"/>
        </w:rPr>
      </w:pPr>
      <w:r w:rsidRPr="00C84BBA">
        <w:rPr>
          <w:sz w:val="20"/>
          <w:szCs w:val="20"/>
        </w:rPr>
        <w:t>-Weight reduction and maintenance</w:t>
      </w:r>
    </w:p>
    <w:p w:rsidR="00FE0143" w:rsidRPr="00F97466" w:rsidRDefault="00FE0143" w:rsidP="00FE0143">
      <w:pPr>
        <w:pStyle w:val="Default"/>
        <w:rPr>
          <w:sz w:val="20"/>
          <w:szCs w:val="20"/>
        </w:rPr>
      </w:pPr>
      <w:r w:rsidRPr="00C84BBA">
        <w:rPr>
          <w:sz w:val="20"/>
          <w:szCs w:val="20"/>
        </w:rPr>
        <w:t>-Exercise guidelines (with caveat that more is better for everyone):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385"/>
        <w:gridCol w:w="2124"/>
      </w:tblGrid>
      <w:tr w:rsidR="00FE0143" w:rsidRPr="00B33E8F" w:rsidTr="00991BCF">
        <w:tc>
          <w:tcPr>
            <w:tcW w:w="3652" w:type="dxa"/>
            <w:vAlign w:val="center"/>
          </w:tcPr>
          <w:p w:rsidR="00FE0143" w:rsidRPr="003E2BFD" w:rsidRDefault="00FE0143" w:rsidP="00991BC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E2BFD">
              <w:rPr>
                <w:b/>
                <w:sz w:val="20"/>
                <w:szCs w:val="20"/>
              </w:rPr>
              <w:t>Age 5 - 17</w:t>
            </w:r>
          </w:p>
        </w:tc>
        <w:tc>
          <w:tcPr>
            <w:tcW w:w="3686" w:type="dxa"/>
            <w:vAlign w:val="center"/>
          </w:tcPr>
          <w:p w:rsidR="00FE0143" w:rsidRPr="003E2BFD" w:rsidRDefault="00FE0143" w:rsidP="00991BC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E2BFD">
              <w:rPr>
                <w:b/>
                <w:sz w:val="20"/>
                <w:szCs w:val="20"/>
              </w:rPr>
              <w:t>Adults</w:t>
            </w:r>
          </w:p>
        </w:tc>
        <w:tc>
          <w:tcPr>
            <w:tcW w:w="2238" w:type="dxa"/>
            <w:vAlign w:val="center"/>
          </w:tcPr>
          <w:p w:rsidR="00FE0143" w:rsidRPr="003E2BFD" w:rsidRDefault="00FE0143" w:rsidP="00991BC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E2BFD">
              <w:rPr>
                <w:b/>
                <w:sz w:val="20"/>
                <w:szCs w:val="20"/>
              </w:rPr>
              <w:t>Age &gt;65</w:t>
            </w:r>
          </w:p>
        </w:tc>
      </w:tr>
      <w:tr w:rsidR="00FE0143" w:rsidTr="00991BCF">
        <w:trPr>
          <w:trHeight w:val="478"/>
        </w:trPr>
        <w:tc>
          <w:tcPr>
            <w:tcW w:w="3652" w:type="dxa"/>
            <w:vAlign w:val="center"/>
          </w:tcPr>
          <w:p w:rsidR="00FE0143" w:rsidRPr="003E2BFD" w:rsidRDefault="00FE0143" w:rsidP="00991BCF">
            <w:pPr>
              <w:pStyle w:val="Default"/>
              <w:jc w:val="center"/>
              <w:rPr>
                <w:sz w:val="16"/>
                <w:szCs w:val="16"/>
              </w:rPr>
            </w:pPr>
            <w:r w:rsidRPr="003E2BFD">
              <w:rPr>
                <w:sz w:val="16"/>
                <w:szCs w:val="16"/>
              </w:rPr>
              <w:t xml:space="preserve">60 </w:t>
            </w:r>
            <w:proofErr w:type="spellStart"/>
            <w:r w:rsidRPr="003E2BFD">
              <w:rPr>
                <w:sz w:val="16"/>
                <w:szCs w:val="16"/>
              </w:rPr>
              <w:t>mins</w:t>
            </w:r>
            <w:proofErr w:type="spellEnd"/>
            <w:r w:rsidRPr="003E2BFD">
              <w:rPr>
                <w:sz w:val="16"/>
                <w:szCs w:val="16"/>
              </w:rPr>
              <w:t>/day with 3 sessions vigorous activity/week, strengthen bone and muscle 3 days/week</w:t>
            </w:r>
          </w:p>
        </w:tc>
        <w:tc>
          <w:tcPr>
            <w:tcW w:w="3686" w:type="dxa"/>
            <w:vAlign w:val="center"/>
          </w:tcPr>
          <w:p w:rsidR="00FE0143" w:rsidRPr="003E2BFD" w:rsidRDefault="00FE0143" w:rsidP="00991BCF">
            <w:pPr>
              <w:pStyle w:val="Default"/>
              <w:jc w:val="center"/>
              <w:rPr>
                <w:sz w:val="16"/>
                <w:szCs w:val="16"/>
              </w:rPr>
            </w:pPr>
            <w:r w:rsidRPr="003E2BFD">
              <w:rPr>
                <w:sz w:val="16"/>
                <w:szCs w:val="16"/>
              </w:rPr>
              <w:t xml:space="preserve">&gt;150 minutes/week, at least 10 </w:t>
            </w:r>
            <w:proofErr w:type="spellStart"/>
            <w:r w:rsidRPr="003E2BFD">
              <w:rPr>
                <w:sz w:val="16"/>
                <w:szCs w:val="16"/>
              </w:rPr>
              <w:t>mins</w:t>
            </w:r>
            <w:proofErr w:type="spellEnd"/>
            <w:r w:rsidRPr="003E2BFD">
              <w:rPr>
                <w:sz w:val="16"/>
                <w:szCs w:val="16"/>
              </w:rPr>
              <w:t xml:space="preserve"> per session, strengthen bone and muscle 2 days/week</w:t>
            </w:r>
          </w:p>
        </w:tc>
        <w:tc>
          <w:tcPr>
            <w:tcW w:w="2238" w:type="dxa"/>
            <w:vAlign w:val="center"/>
          </w:tcPr>
          <w:p w:rsidR="00FE0143" w:rsidRPr="003E2BFD" w:rsidRDefault="00FE0143" w:rsidP="00991BCF">
            <w:pPr>
              <w:pStyle w:val="Default"/>
              <w:jc w:val="center"/>
              <w:rPr>
                <w:sz w:val="16"/>
                <w:szCs w:val="16"/>
              </w:rPr>
            </w:pPr>
            <w:r w:rsidRPr="003E2BFD">
              <w:rPr>
                <w:sz w:val="16"/>
                <w:szCs w:val="16"/>
              </w:rPr>
              <w:t>Same as adults + exercise to improve balance/prevent falls</w:t>
            </w:r>
          </w:p>
        </w:tc>
      </w:tr>
    </w:tbl>
    <w:p w:rsidR="00FE0143" w:rsidRPr="00C84BBA" w:rsidRDefault="00FE0143" w:rsidP="00FE0143">
      <w:pPr>
        <w:pStyle w:val="Default"/>
        <w:rPr>
          <w:sz w:val="20"/>
          <w:szCs w:val="20"/>
        </w:rPr>
      </w:pPr>
      <w:r w:rsidRPr="00C84BBA">
        <w:rPr>
          <w:sz w:val="20"/>
          <w:szCs w:val="20"/>
        </w:rPr>
        <w:t>-Stress management</w:t>
      </w:r>
    </w:p>
    <w:p w:rsidR="00FE0143" w:rsidRPr="00B33E8F" w:rsidRDefault="00FE0143" w:rsidP="00FE0143">
      <w:pPr>
        <w:pStyle w:val="Default"/>
        <w:rPr>
          <w:b/>
          <w:sz w:val="16"/>
          <w:szCs w:val="16"/>
        </w:rPr>
      </w:pPr>
    </w:p>
    <w:p w:rsidR="00FE0143" w:rsidRPr="00B33E8F" w:rsidRDefault="00FE0143" w:rsidP="00FE0143">
      <w:pPr>
        <w:pStyle w:val="Default"/>
        <w:rPr>
          <w:b/>
          <w:sz w:val="20"/>
          <w:szCs w:val="20"/>
        </w:rPr>
      </w:pPr>
      <w:r w:rsidRPr="00B33E8F">
        <w:rPr>
          <w:b/>
          <w:sz w:val="20"/>
          <w:szCs w:val="20"/>
        </w:rPr>
        <w:t xml:space="preserve">5. In treating </w:t>
      </w:r>
      <w:proofErr w:type="spellStart"/>
      <w:r w:rsidRPr="00B33E8F">
        <w:rPr>
          <w:b/>
          <w:sz w:val="20"/>
          <w:szCs w:val="20"/>
        </w:rPr>
        <w:t>hyperlipidemic</w:t>
      </w:r>
      <w:proofErr w:type="spellEnd"/>
      <w:r w:rsidRPr="00B33E8F">
        <w:rPr>
          <w:b/>
          <w:sz w:val="20"/>
          <w:szCs w:val="20"/>
        </w:rPr>
        <w:t xml:space="preserve"> patients, establish target lipid levels based on overall CV risk </w:t>
      </w:r>
    </w:p>
    <w:p w:rsidR="00FE0143" w:rsidRPr="00C84BBA" w:rsidDel="00F4520F" w:rsidRDefault="00FE0143" w:rsidP="00FE0143">
      <w:pPr>
        <w:pStyle w:val="Default"/>
        <w:rPr>
          <w:del w:id="5" w:author="Molly Forrester" w:date="2012-01-30T22:07:00Z"/>
          <w:sz w:val="20"/>
          <w:szCs w:val="20"/>
        </w:rPr>
      </w:pPr>
      <w:r w:rsidRPr="00C84BBA">
        <w:rPr>
          <w:sz w:val="20"/>
          <w:szCs w:val="20"/>
        </w:rPr>
        <w:t xml:space="preserve">Determine risk using the Framingham risk score (link provided below) modified for family history (double the cardiovascular disease risk percentage if any cardiovascular disease is present in a first-degree relative </w:t>
      </w:r>
      <w:r w:rsidRPr="00C84BBA">
        <w:rPr>
          <w:sz w:val="20"/>
          <w:szCs w:val="20"/>
        </w:rPr>
        <w:lastRenderedPageBreak/>
        <w:t>before 60 years of age). In men older than 50 years or women older than 60 years of age, of intermediate risk whose low-density lipoprotein cholesterol does not already suggest treatment, high-sensitivity C-reactive protein can be used for risk stratification.</w:t>
      </w:r>
    </w:p>
    <w:p w:rsidR="00FE0143" w:rsidRPr="00C84BBA" w:rsidRDefault="00FE0143" w:rsidP="00FE0143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6"/>
        <w:gridCol w:w="3280"/>
      </w:tblGrid>
      <w:tr w:rsidR="00FE0143" w:rsidRPr="00C84BBA" w:rsidTr="00991BCF">
        <w:tc>
          <w:tcPr>
            <w:tcW w:w="4788" w:type="dxa"/>
          </w:tcPr>
          <w:p w:rsidR="00FE0143" w:rsidRPr="003E2BFD" w:rsidRDefault="00FE0143" w:rsidP="00991BCF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390900" cy="2768600"/>
                  <wp:effectExtent l="0" t="0" r="1270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76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E0143" w:rsidRPr="003E2BFD" w:rsidRDefault="00FE0143" w:rsidP="00991BCF">
            <w:pPr>
              <w:pStyle w:val="Default"/>
              <w:rPr>
                <w:sz w:val="20"/>
                <w:szCs w:val="20"/>
              </w:rPr>
            </w:pPr>
            <w:r w:rsidRPr="003E2BFD">
              <w:rPr>
                <w:sz w:val="20"/>
                <w:szCs w:val="20"/>
              </w:rPr>
              <w:t xml:space="preserve">*Clinicians should exercise judgment when implementing statin therapy. Meta-analysis of statin trials </w:t>
            </w:r>
            <w:proofErr w:type="gramStart"/>
            <w:r w:rsidRPr="003E2BFD">
              <w:rPr>
                <w:sz w:val="20"/>
                <w:szCs w:val="20"/>
              </w:rPr>
              <w:t>show</w:t>
            </w:r>
            <w:proofErr w:type="gramEnd"/>
            <w:r w:rsidRPr="003E2BFD">
              <w:rPr>
                <w:sz w:val="20"/>
                <w:szCs w:val="20"/>
              </w:rPr>
              <w:t xml:space="preserve"> that for each 1.0 </w:t>
            </w:r>
            <w:proofErr w:type="spellStart"/>
            <w:r w:rsidRPr="003E2BFD">
              <w:rPr>
                <w:sz w:val="20"/>
                <w:szCs w:val="20"/>
              </w:rPr>
              <w:t>mmol</w:t>
            </w:r>
            <w:proofErr w:type="spellEnd"/>
            <w:r w:rsidRPr="003E2BFD">
              <w:rPr>
                <w:sz w:val="20"/>
                <w:szCs w:val="20"/>
              </w:rPr>
              <w:t>/L decrease in low-density lipoprotein cholesterol (LDL-C), there is a corresponding 20% to 25% RR reduction. Those whose 10-year risk for cardiovascular disease is 5% to 9% have been shown in randomized clinical trials to achieve the same RR reduction from statin therapy as those at higher 10-year risk, but the absolute benefit of therapy is estimated to be smaller.</w:t>
            </w:r>
          </w:p>
        </w:tc>
      </w:tr>
    </w:tbl>
    <w:p w:rsidR="00FE0143" w:rsidRPr="00B33E8F" w:rsidRDefault="00FE0143" w:rsidP="00FE0143">
      <w:pPr>
        <w:pStyle w:val="NoSpacing"/>
        <w:rPr>
          <w:sz w:val="16"/>
          <w:szCs w:val="16"/>
        </w:rPr>
      </w:pPr>
      <w:proofErr w:type="spellStart"/>
      <w:proofErr w:type="gramStart"/>
      <w:r w:rsidRPr="00B33E8F">
        <w:rPr>
          <w:sz w:val="16"/>
          <w:szCs w:val="16"/>
        </w:rPr>
        <w:t>apoB</w:t>
      </w:r>
      <w:proofErr w:type="spellEnd"/>
      <w:proofErr w:type="gramEnd"/>
      <w:r w:rsidRPr="00B33E8F">
        <w:rPr>
          <w:sz w:val="16"/>
          <w:szCs w:val="16"/>
        </w:rPr>
        <w:t xml:space="preserve"> </w:t>
      </w:r>
      <w:proofErr w:type="spellStart"/>
      <w:r w:rsidRPr="00B33E8F">
        <w:rPr>
          <w:sz w:val="16"/>
          <w:szCs w:val="16"/>
        </w:rPr>
        <w:t>Apolipoprotein</w:t>
      </w:r>
      <w:proofErr w:type="spellEnd"/>
      <w:r w:rsidRPr="00B33E8F">
        <w:rPr>
          <w:sz w:val="16"/>
          <w:szCs w:val="16"/>
        </w:rPr>
        <w:t xml:space="preserve"> B; CAD Coronary artery disease; FRS Framingham risk score; HDL-C High-density lipoprotein cholesterol; </w:t>
      </w:r>
      <w:proofErr w:type="spellStart"/>
      <w:r w:rsidRPr="00B33E8F">
        <w:rPr>
          <w:sz w:val="16"/>
          <w:szCs w:val="16"/>
        </w:rPr>
        <w:t>hs</w:t>
      </w:r>
      <w:proofErr w:type="spellEnd"/>
      <w:r w:rsidRPr="00B33E8F">
        <w:rPr>
          <w:sz w:val="16"/>
          <w:szCs w:val="16"/>
        </w:rPr>
        <w:t xml:space="preserve">-CRP </w:t>
      </w:r>
      <w:proofErr w:type="spellStart"/>
      <w:r w:rsidRPr="00B33E8F">
        <w:rPr>
          <w:sz w:val="16"/>
          <w:szCs w:val="16"/>
        </w:rPr>
        <w:t>Highsensitivity</w:t>
      </w:r>
      <w:proofErr w:type="spellEnd"/>
      <w:r w:rsidRPr="00B33E8F">
        <w:rPr>
          <w:sz w:val="16"/>
          <w:szCs w:val="16"/>
        </w:rPr>
        <w:t xml:space="preserve"> C-reactive protein; PVD Peripheral vascular disease; RRS Reynolds Risk Score; TC Total cholesterol</w:t>
      </w:r>
    </w:p>
    <w:p w:rsidR="00FE0143" w:rsidRPr="00B33E8F" w:rsidRDefault="00FE0143" w:rsidP="00FE0143">
      <w:pPr>
        <w:pStyle w:val="NoSpacing"/>
        <w:rPr>
          <w:sz w:val="16"/>
          <w:szCs w:val="16"/>
        </w:rPr>
      </w:pPr>
    </w:p>
    <w:p w:rsidR="00FE0143" w:rsidRPr="00C84BBA" w:rsidRDefault="00FE0143" w:rsidP="00FE0143">
      <w:pPr>
        <w:pStyle w:val="NoSpacing"/>
        <w:rPr>
          <w:sz w:val="20"/>
          <w:szCs w:val="20"/>
        </w:rPr>
      </w:pPr>
      <w:r w:rsidRPr="00C84BBA">
        <w:rPr>
          <w:sz w:val="20"/>
          <w:szCs w:val="20"/>
        </w:rPr>
        <w:t>Surprisingly, pharmacotherapy is NOT in the guidelines</w:t>
      </w:r>
      <w:proofErr w:type="gramStart"/>
      <w:r w:rsidRPr="00C84BBA">
        <w:rPr>
          <w:sz w:val="20"/>
          <w:szCs w:val="20"/>
        </w:rPr>
        <w:t>;</w:t>
      </w:r>
      <w:proofErr w:type="gramEnd"/>
      <w:r w:rsidRPr="00C84BBA">
        <w:rPr>
          <w:sz w:val="20"/>
          <w:szCs w:val="20"/>
        </w:rPr>
        <w:t xml:space="preserve"> see first link below, page 9</w:t>
      </w:r>
      <w:r>
        <w:rPr>
          <w:sz w:val="20"/>
          <w:szCs w:val="20"/>
        </w:rPr>
        <w:t xml:space="preserve"> for summary, but basically most people do fine on statin </w:t>
      </w:r>
      <w:proofErr w:type="spellStart"/>
      <w:r>
        <w:rPr>
          <w:sz w:val="20"/>
          <w:szCs w:val="20"/>
        </w:rPr>
        <w:t>monotherapy</w:t>
      </w:r>
      <w:proofErr w:type="spellEnd"/>
      <w:r>
        <w:rPr>
          <w:sz w:val="20"/>
          <w:szCs w:val="20"/>
        </w:rPr>
        <w:t>.</w:t>
      </w:r>
      <w:ins w:id="6" w:author="Molly Forrester" w:date="2012-01-30T22:07:00Z">
        <w:r>
          <w:rPr>
            <w:sz w:val="20"/>
            <w:szCs w:val="20"/>
          </w:rPr>
          <w:t xml:space="preserve"> Initiate </w:t>
        </w:r>
        <w:proofErr w:type="spellStart"/>
        <w:proofErr w:type="gramStart"/>
        <w:r>
          <w:rPr>
            <w:sz w:val="20"/>
            <w:szCs w:val="20"/>
          </w:rPr>
          <w:t>Tx</w:t>
        </w:r>
        <w:proofErr w:type="spellEnd"/>
        <w:proofErr w:type="gramEnd"/>
        <w:r>
          <w:rPr>
            <w:sz w:val="20"/>
            <w:szCs w:val="20"/>
          </w:rPr>
          <w:t xml:space="preserve"> in </w:t>
        </w:r>
      </w:ins>
      <w:ins w:id="7" w:author="Molly Forrester" w:date="2012-01-30T22:08:00Z">
        <w:r>
          <w:rPr>
            <w:sz w:val="20"/>
            <w:szCs w:val="20"/>
          </w:rPr>
          <w:t xml:space="preserve">all </w:t>
        </w:r>
      </w:ins>
      <w:ins w:id="8" w:author="Molly Forrester" w:date="2012-01-30T22:07:00Z">
        <w:r>
          <w:rPr>
            <w:sz w:val="20"/>
            <w:szCs w:val="20"/>
          </w:rPr>
          <w:t>High Risk</w:t>
        </w:r>
      </w:ins>
      <w:ins w:id="9" w:author="Molly Forrester" w:date="2012-01-30T22:08:00Z">
        <w:r>
          <w:rPr>
            <w:sz w:val="20"/>
            <w:szCs w:val="20"/>
          </w:rPr>
          <w:t xml:space="preserve"> </w:t>
        </w:r>
        <w:proofErr w:type="spellStart"/>
        <w:r>
          <w:rPr>
            <w:sz w:val="20"/>
            <w:szCs w:val="20"/>
          </w:rPr>
          <w:t>pts</w:t>
        </w:r>
      </w:ins>
      <w:proofErr w:type="spellEnd"/>
      <w:ins w:id="10" w:author="Molly Forrester" w:date="2012-01-30T22:07:00Z">
        <w:r>
          <w:rPr>
            <w:sz w:val="20"/>
            <w:szCs w:val="20"/>
          </w:rPr>
          <w:t xml:space="preserve">, Moderate Risk </w:t>
        </w:r>
      </w:ins>
      <w:ins w:id="11" w:author="Molly Forrester" w:date="2012-01-30T22:08:00Z">
        <w:r>
          <w:rPr>
            <w:sz w:val="20"/>
            <w:szCs w:val="20"/>
          </w:rPr>
          <w:t xml:space="preserve">patients with </w:t>
        </w:r>
      </w:ins>
      <w:ins w:id="12" w:author="Molly Forrester" w:date="2012-01-30T22:09:00Z">
        <w:r>
          <w:rPr>
            <w:sz w:val="20"/>
            <w:szCs w:val="20"/>
          </w:rPr>
          <w:t>LDL &gt;3.5 or TC/HDL &gt;5, and</w:t>
        </w:r>
      </w:ins>
      <w:ins w:id="13" w:author="Molly Forrester" w:date="2012-01-30T22:08:00Z">
        <w:r>
          <w:rPr>
            <w:sz w:val="20"/>
            <w:szCs w:val="20"/>
          </w:rPr>
          <w:t xml:space="preserve"> in Low Risk patients with </w:t>
        </w:r>
      </w:ins>
      <w:ins w:id="14" w:author="Molly Forrester" w:date="2012-01-30T22:09:00Z">
        <w:r>
          <w:rPr>
            <w:sz w:val="20"/>
            <w:szCs w:val="20"/>
          </w:rPr>
          <w:t>LDL &gt;5 or TC/HDL &gt;6.</w:t>
        </w:r>
      </w:ins>
    </w:p>
    <w:p w:rsidR="00FE0143" w:rsidRPr="00B33E8F" w:rsidRDefault="00FE0143" w:rsidP="00FE0143">
      <w:pPr>
        <w:pStyle w:val="NoSpacing"/>
        <w:rPr>
          <w:sz w:val="16"/>
          <w:szCs w:val="16"/>
        </w:rPr>
      </w:pPr>
    </w:p>
    <w:p w:rsidR="00FE0143" w:rsidRPr="00B33E8F" w:rsidRDefault="00FE0143" w:rsidP="00FE0143">
      <w:pPr>
        <w:pStyle w:val="NoSpacing"/>
        <w:rPr>
          <w:b/>
          <w:sz w:val="20"/>
          <w:szCs w:val="20"/>
        </w:rPr>
      </w:pPr>
      <w:r w:rsidRPr="00B33E8F">
        <w:rPr>
          <w:b/>
          <w:sz w:val="20"/>
          <w:szCs w:val="20"/>
        </w:rPr>
        <w:t xml:space="preserve">6. In patients receiving medication for hyperlipidemia, periodically assess compliance with and side effects of treatment </w:t>
      </w:r>
    </w:p>
    <w:p w:rsidR="00FE0143" w:rsidRPr="00C84BBA" w:rsidRDefault="00FE0143" w:rsidP="00FE0143">
      <w:pPr>
        <w:pStyle w:val="NoSpacing"/>
        <w:rPr>
          <w:sz w:val="20"/>
          <w:szCs w:val="20"/>
        </w:rPr>
      </w:pPr>
      <w:r w:rsidRPr="00C84BBA">
        <w:rPr>
          <w:sz w:val="20"/>
          <w:szCs w:val="20"/>
        </w:rPr>
        <w:t xml:space="preserve">Most lipid-lowering medications are well tolerated. Serum transaminases and </w:t>
      </w:r>
      <w:proofErr w:type="spellStart"/>
      <w:r w:rsidRPr="00C84BBA">
        <w:rPr>
          <w:sz w:val="20"/>
          <w:szCs w:val="20"/>
        </w:rPr>
        <w:t>creatine</w:t>
      </w:r>
      <w:proofErr w:type="spellEnd"/>
      <w:r w:rsidRPr="00C84BBA">
        <w:rPr>
          <w:sz w:val="20"/>
          <w:szCs w:val="20"/>
        </w:rPr>
        <w:t xml:space="preserve"> kinase should be followed regularly (every 6 to </w:t>
      </w:r>
      <w:proofErr w:type="gramStart"/>
      <w:r w:rsidRPr="00C84BBA">
        <w:rPr>
          <w:sz w:val="20"/>
          <w:szCs w:val="20"/>
        </w:rPr>
        <w:t>12  months</w:t>
      </w:r>
      <w:proofErr w:type="gramEnd"/>
      <w:r w:rsidRPr="00C84BBA">
        <w:rPr>
          <w:sz w:val="20"/>
          <w:szCs w:val="20"/>
        </w:rPr>
        <w:t>) or when symptoms develop. Follow-up is not required if levels are consistently normal and the patient has no symptoms.</w:t>
      </w:r>
    </w:p>
    <w:p w:rsidR="00FE0143" w:rsidRPr="004567B7" w:rsidRDefault="00FE0143" w:rsidP="00FE0143">
      <w:pPr>
        <w:pStyle w:val="NoSpacing"/>
        <w:rPr>
          <w:sz w:val="20"/>
          <w:szCs w:val="20"/>
          <w:u w:val="single"/>
          <w:rPrChange w:id="15" w:author="Molly Forrester" w:date="2012-01-30T19:25:00Z">
            <w:rPr>
              <w:sz w:val="20"/>
              <w:szCs w:val="20"/>
            </w:rPr>
          </w:rPrChange>
        </w:rPr>
      </w:pPr>
      <w:r w:rsidRPr="00715A75">
        <w:rPr>
          <w:sz w:val="20"/>
          <w:szCs w:val="20"/>
          <w:u w:val="single"/>
          <w:rPrChange w:id="16" w:author="Molly Forrester" w:date="2012-01-30T19:25:00Z">
            <w:rPr>
              <w:sz w:val="20"/>
              <w:szCs w:val="20"/>
            </w:rPr>
          </w:rPrChange>
        </w:rPr>
        <w:t>Most common side effects for statins are:</w:t>
      </w:r>
    </w:p>
    <w:p w:rsidR="00FE0143" w:rsidRPr="00C84BBA" w:rsidRDefault="00FE0143" w:rsidP="00FE0143">
      <w:pPr>
        <w:pStyle w:val="NoSpacing"/>
        <w:rPr>
          <w:sz w:val="20"/>
          <w:szCs w:val="20"/>
        </w:rPr>
      </w:pPr>
      <w:r w:rsidRPr="00C84BBA">
        <w:rPr>
          <w:sz w:val="20"/>
          <w:szCs w:val="20"/>
        </w:rPr>
        <w:t>-</w:t>
      </w:r>
      <w:proofErr w:type="spellStart"/>
      <w:r w:rsidRPr="00C84BBA">
        <w:rPr>
          <w:sz w:val="20"/>
          <w:szCs w:val="20"/>
        </w:rPr>
        <w:t>Mylagia</w:t>
      </w:r>
      <w:proofErr w:type="spellEnd"/>
      <w:r w:rsidRPr="00C84BBA">
        <w:rPr>
          <w:sz w:val="20"/>
          <w:szCs w:val="20"/>
        </w:rPr>
        <w:t xml:space="preserve"> (5%, though similar rates seen in placebo) – dull muscle ache worse with exercise – diagnosis based on drug cessation and re-challenge.  </w:t>
      </w:r>
    </w:p>
    <w:p w:rsidR="00FE0143" w:rsidRPr="00C84BBA" w:rsidRDefault="00FE0143" w:rsidP="00FE0143">
      <w:pPr>
        <w:pStyle w:val="NoSpacing"/>
        <w:rPr>
          <w:sz w:val="20"/>
          <w:szCs w:val="20"/>
        </w:rPr>
      </w:pPr>
      <w:r w:rsidRPr="00C84BBA">
        <w:rPr>
          <w:sz w:val="20"/>
          <w:szCs w:val="20"/>
        </w:rPr>
        <w:t xml:space="preserve">-Myositis also involves muscle discomfort and CK &gt;3x upper limit of normal.  </w:t>
      </w:r>
    </w:p>
    <w:p w:rsidR="00FE0143" w:rsidRPr="00C84BBA" w:rsidRDefault="00FE0143" w:rsidP="00FE01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Pr="00C84BBA">
        <w:rPr>
          <w:sz w:val="20"/>
          <w:szCs w:val="20"/>
        </w:rPr>
        <w:t>Rhabdomyol</w:t>
      </w:r>
      <w:ins w:id="17" w:author="Molly Forrester" w:date="2012-01-30T19:20:00Z">
        <w:r>
          <w:rPr>
            <w:sz w:val="20"/>
            <w:szCs w:val="20"/>
          </w:rPr>
          <w:t>y</w:t>
        </w:r>
      </w:ins>
      <w:del w:id="18" w:author="Molly Forrester" w:date="2012-01-30T19:20:00Z">
        <w:r w:rsidRPr="00C84BBA" w:rsidDel="004C4877">
          <w:rPr>
            <w:sz w:val="20"/>
            <w:szCs w:val="20"/>
          </w:rPr>
          <w:delText>i</w:delText>
        </w:r>
      </w:del>
      <w:r w:rsidRPr="00C84BBA">
        <w:rPr>
          <w:sz w:val="20"/>
          <w:szCs w:val="20"/>
        </w:rPr>
        <w:t>sis</w:t>
      </w:r>
      <w:proofErr w:type="spellEnd"/>
      <w:r w:rsidRPr="00C84BBA">
        <w:rPr>
          <w:sz w:val="20"/>
          <w:szCs w:val="20"/>
        </w:rPr>
        <w:t xml:space="preserve"> (rare &lt;1:100 000) – severe muscle pain, acute renal failure, </w:t>
      </w:r>
      <w:proofErr w:type="spellStart"/>
      <w:r w:rsidRPr="00C84BBA">
        <w:rPr>
          <w:sz w:val="20"/>
          <w:szCs w:val="20"/>
        </w:rPr>
        <w:t>myogolobinuria</w:t>
      </w:r>
      <w:proofErr w:type="spellEnd"/>
      <w:r w:rsidRPr="00C84BBA">
        <w:rPr>
          <w:sz w:val="20"/>
          <w:szCs w:val="20"/>
        </w:rPr>
        <w:t>, CK &gt;10000; stop statins and hospitalize for supportive care until stable.</w:t>
      </w:r>
    </w:p>
    <w:p w:rsidR="00FE0143" w:rsidRDefault="00FE0143" w:rsidP="00FE0143">
      <w:pPr>
        <w:pStyle w:val="NoSpacing"/>
        <w:rPr>
          <w:ins w:id="19" w:author="Molly Forrester" w:date="2012-01-30T19:18:00Z"/>
          <w:sz w:val="20"/>
          <w:szCs w:val="20"/>
        </w:rPr>
      </w:pPr>
      <w:r w:rsidRPr="00C84BBA">
        <w:rPr>
          <w:sz w:val="20"/>
          <w:szCs w:val="20"/>
        </w:rPr>
        <w:t>-ALT &gt;3 times upper limit of normal – usually dose related</w:t>
      </w:r>
    </w:p>
    <w:p w:rsidR="00FE0143" w:rsidRPr="00C84BBA" w:rsidRDefault="00FE0143" w:rsidP="00FE0143">
      <w:pPr>
        <w:pStyle w:val="NoSpacing"/>
        <w:rPr>
          <w:sz w:val="20"/>
          <w:szCs w:val="20"/>
        </w:rPr>
      </w:pPr>
      <w:ins w:id="20" w:author="Molly Forrester" w:date="2012-01-30T19:18:00Z">
        <w:r>
          <w:rPr>
            <w:sz w:val="20"/>
            <w:szCs w:val="20"/>
          </w:rPr>
          <w:t>-CI in pregnancy</w:t>
        </w:r>
      </w:ins>
    </w:p>
    <w:p w:rsidR="00FE0143" w:rsidRPr="004567B7" w:rsidRDefault="00FE0143" w:rsidP="00FE0143">
      <w:pPr>
        <w:pStyle w:val="NoSpacing"/>
        <w:rPr>
          <w:sz w:val="20"/>
          <w:szCs w:val="20"/>
          <w:u w:val="single"/>
          <w:rPrChange w:id="21" w:author="Molly Forrester" w:date="2012-01-30T19:25:00Z">
            <w:rPr>
              <w:sz w:val="20"/>
              <w:szCs w:val="20"/>
            </w:rPr>
          </w:rPrChange>
        </w:rPr>
      </w:pPr>
      <w:r w:rsidRPr="00715A75">
        <w:rPr>
          <w:sz w:val="20"/>
          <w:szCs w:val="20"/>
          <w:u w:val="single"/>
          <w:rPrChange w:id="22" w:author="Molly Forrester" w:date="2012-01-30T19:25:00Z">
            <w:rPr>
              <w:sz w:val="20"/>
              <w:szCs w:val="20"/>
            </w:rPr>
          </w:rPrChange>
        </w:rPr>
        <w:t>Most common side effects for niacin are:</w:t>
      </w:r>
    </w:p>
    <w:p w:rsidR="00FE0143" w:rsidRPr="00C84BBA" w:rsidRDefault="00FE0143" w:rsidP="00FE0143">
      <w:pPr>
        <w:pStyle w:val="NoSpacing"/>
        <w:rPr>
          <w:sz w:val="20"/>
          <w:szCs w:val="20"/>
        </w:rPr>
      </w:pPr>
      <w:r w:rsidRPr="00C84BBA">
        <w:rPr>
          <w:sz w:val="20"/>
          <w:szCs w:val="20"/>
        </w:rPr>
        <w:t>-</w:t>
      </w:r>
      <w:r>
        <w:rPr>
          <w:sz w:val="20"/>
          <w:szCs w:val="20"/>
        </w:rPr>
        <w:t>I</w:t>
      </w:r>
      <w:r w:rsidRPr="00C84BBA">
        <w:rPr>
          <w:sz w:val="20"/>
          <w:szCs w:val="20"/>
        </w:rPr>
        <w:t>ncrease in ALT (measure at baseline and at 1-3 months after starting niacin)</w:t>
      </w:r>
    </w:p>
    <w:p w:rsidR="00FE0143" w:rsidRPr="00C84BBA" w:rsidRDefault="00FE0143" w:rsidP="00FE0143">
      <w:pPr>
        <w:pStyle w:val="NoSpacing"/>
        <w:rPr>
          <w:sz w:val="20"/>
          <w:szCs w:val="20"/>
        </w:rPr>
      </w:pPr>
      <w:r w:rsidRPr="00C84BBA">
        <w:rPr>
          <w:sz w:val="20"/>
          <w:szCs w:val="20"/>
        </w:rPr>
        <w:t>-</w:t>
      </w:r>
      <w:r>
        <w:rPr>
          <w:sz w:val="20"/>
          <w:szCs w:val="20"/>
        </w:rPr>
        <w:t>I</w:t>
      </w:r>
      <w:r w:rsidRPr="00C84BBA">
        <w:rPr>
          <w:sz w:val="20"/>
          <w:szCs w:val="20"/>
        </w:rPr>
        <w:t>ncrease in serum glucose (check fasting glucose and HgbA1C q6-12 months, d/c if they deteriorate)</w:t>
      </w:r>
    </w:p>
    <w:p w:rsidR="00FE0143" w:rsidRDefault="00FE0143" w:rsidP="00FE0143">
      <w:pPr>
        <w:pStyle w:val="NoSpacing"/>
        <w:rPr>
          <w:ins w:id="23" w:author="Molly Forrester" w:date="2012-01-30T19:23:00Z"/>
          <w:sz w:val="20"/>
          <w:szCs w:val="20"/>
        </w:rPr>
      </w:pPr>
      <w:r w:rsidRPr="00C84BBA">
        <w:rPr>
          <w:sz w:val="20"/>
          <w:szCs w:val="20"/>
        </w:rPr>
        <w:t>-</w:t>
      </w:r>
      <w:r>
        <w:rPr>
          <w:sz w:val="20"/>
          <w:szCs w:val="20"/>
        </w:rPr>
        <w:t>C</w:t>
      </w:r>
      <w:r w:rsidRPr="00C84BBA">
        <w:rPr>
          <w:sz w:val="20"/>
          <w:szCs w:val="20"/>
        </w:rPr>
        <w:t>heck uric acid levels</w:t>
      </w:r>
    </w:p>
    <w:p w:rsidR="00FE0143" w:rsidRPr="00C84BBA" w:rsidRDefault="00FE0143" w:rsidP="00FE0143">
      <w:pPr>
        <w:pStyle w:val="NoSpacing"/>
        <w:rPr>
          <w:sz w:val="20"/>
          <w:szCs w:val="20"/>
        </w:rPr>
      </w:pPr>
      <w:ins w:id="24" w:author="Molly Forrester" w:date="2012-01-30T19:23:00Z">
        <w:r>
          <w:rPr>
            <w:sz w:val="20"/>
            <w:szCs w:val="20"/>
          </w:rPr>
          <w:t>-Flushing, itchy skin (</w:t>
        </w:r>
        <w:proofErr w:type="spellStart"/>
        <w:r>
          <w:rPr>
            <w:sz w:val="20"/>
            <w:szCs w:val="20"/>
          </w:rPr>
          <w:t>Pg</w:t>
        </w:r>
        <w:proofErr w:type="spellEnd"/>
        <w:r>
          <w:rPr>
            <w:sz w:val="20"/>
            <w:szCs w:val="20"/>
          </w:rPr>
          <w:t xml:space="preserve"> mediated, so take ASA first)</w:t>
        </w:r>
      </w:ins>
    </w:p>
    <w:p w:rsidR="00FE0143" w:rsidRPr="004567B7" w:rsidRDefault="00FE0143" w:rsidP="00FE0143">
      <w:pPr>
        <w:pStyle w:val="NoSpacing"/>
        <w:rPr>
          <w:sz w:val="20"/>
          <w:szCs w:val="20"/>
          <w:u w:val="single"/>
          <w:rPrChange w:id="25" w:author="Molly Forrester" w:date="2012-01-30T19:25:00Z">
            <w:rPr>
              <w:sz w:val="20"/>
              <w:szCs w:val="20"/>
            </w:rPr>
          </w:rPrChange>
        </w:rPr>
      </w:pPr>
      <w:r w:rsidRPr="00715A75">
        <w:rPr>
          <w:sz w:val="20"/>
          <w:szCs w:val="20"/>
          <w:u w:val="single"/>
          <w:rPrChange w:id="26" w:author="Molly Forrester" w:date="2012-01-30T19:25:00Z">
            <w:rPr>
              <w:sz w:val="20"/>
              <w:szCs w:val="20"/>
            </w:rPr>
          </w:rPrChange>
        </w:rPr>
        <w:t>Most common side effects of fibrate-treated patients:</w:t>
      </w:r>
    </w:p>
    <w:p w:rsidR="00FE0143" w:rsidRDefault="00FE0143" w:rsidP="00FE0143">
      <w:pPr>
        <w:pStyle w:val="NoSpacing"/>
        <w:rPr>
          <w:ins w:id="27" w:author="Molly Forrester" w:date="2012-01-30T19:16:00Z"/>
          <w:sz w:val="20"/>
          <w:szCs w:val="20"/>
        </w:rPr>
      </w:pPr>
      <w:r w:rsidRPr="00C84BBA">
        <w:rPr>
          <w:sz w:val="20"/>
          <w:szCs w:val="20"/>
        </w:rPr>
        <w:t xml:space="preserve">-Increase in plasma </w:t>
      </w:r>
      <w:proofErr w:type="spellStart"/>
      <w:r w:rsidRPr="00C84BBA">
        <w:rPr>
          <w:sz w:val="20"/>
          <w:szCs w:val="20"/>
        </w:rPr>
        <w:t>creatinine</w:t>
      </w:r>
      <w:proofErr w:type="spellEnd"/>
      <w:r w:rsidRPr="00C84BBA">
        <w:rPr>
          <w:sz w:val="20"/>
          <w:szCs w:val="20"/>
        </w:rPr>
        <w:t xml:space="preserve">; start with low doses, re-evaluate kidney </w:t>
      </w:r>
      <w:proofErr w:type="gramStart"/>
      <w:r w:rsidRPr="00C84BBA">
        <w:rPr>
          <w:sz w:val="20"/>
          <w:szCs w:val="20"/>
        </w:rPr>
        <w:t xml:space="preserve">function </w:t>
      </w:r>
      <w:ins w:id="28" w:author="Molly Forrester" w:date="2012-01-30T19:17:00Z">
        <w:r>
          <w:rPr>
            <w:sz w:val="20"/>
            <w:szCs w:val="20"/>
          </w:rPr>
          <w:t>;</w:t>
        </w:r>
        <w:proofErr w:type="gramEnd"/>
        <w:r>
          <w:rPr>
            <w:sz w:val="20"/>
            <w:szCs w:val="20"/>
          </w:rPr>
          <w:t xml:space="preserve"> </w:t>
        </w:r>
        <w:proofErr w:type="spellStart"/>
        <w:r>
          <w:rPr>
            <w:sz w:val="20"/>
            <w:szCs w:val="20"/>
          </w:rPr>
          <w:t>Nx</w:t>
        </w:r>
        <w:proofErr w:type="spellEnd"/>
        <w:r>
          <w:rPr>
            <w:sz w:val="20"/>
            <w:szCs w:val="20"/>
          </w:rPr>
          <w:t>, cramping</w:t>
        </w:r>
      </w:ins>
    </w:p>
    <w:p w:rsidR="00FE0143" w:rsidRDefault="00FE0143" w:rsidP="00FE0143">
      <w:pPr>
        <w:pStyle w:val="NoSpacing"/>
        <w:rPr>
          <w:ins w:id="29" w:author="Molly Forrester" w:date="2012-01-30T19:25:00Z"/>
          <w:sz w:val="20"/>
          <w:szCs w:val="20"/>
        </w:rPr>
      </w:pPr>
      <w:ins w:id="30" w:author="Molly Forrester" w:date="2012-01-30T19:16:00Z">
        <w:r>
          <w:rPr>
            <w:sz w:val="20"/>
            <w:szCs w:val="20"/>
          </w:rPr>
          <w:t>-</w:t>
        </w:r>
      </w:ins>
      <w:ins w:id="31" w:author="Molly Forrester" w:date="2012-01-30T19:18:00Z">
        <w:r>
          <w:rPr>
            <w:sz w:val="20"/>
            <w:szCs w:val="20"/>
          </w:rPr>
          <w:t xml:space="preserve">Increases effect of </w:t>
        </w:r>
      </w:ins>
      <w:ins w:id="32" w:author="Molly Forrester" w:date="2012-01-30T19:16:00Z">
        <w:r>
          <w:rPr>
            <w:sz w:val="20"/>
            <w:szCs w:val="20"/>
          </w:rPr>
          <w:t>warfarin (both fibrates &amp; warfarin are albumin-bound)</w:t>
        </w:r>
      </w:ins>
    </w:p>
    <w:p w:rsidR="00FE0143" w:rsidRDefault="00FE0143" w:rsidP="00FE0143">
      <w:pPr>
        <w:pStyle w:val="NoSpacing"/>
        <w:rPr>
          <w:sz w:val="20"/>
          <w:szCs w:val="20"/>
        </w:rPr>
      </w:pPr>
      <w:ins w:id="33" w:author="Molly Forrester" w:date="2012-01-30T19:25:00Z">
        <w:r>
          <w:rPr>
            <w:sz w:val="20"/>
            <w:szCs w:val="20"/>
          </w:rPr>
          <w:t>-Increase gallstones risk (b/c increased cholesterol secretion in bile)</w:t>
        </w:r>
      </w:ins>
    </w:p>
    <w:p w:rsidR="00FE0143" w:rsidRPr="00B33E8F" w:rsidRDefault="00FE0143" w:rsidP="00FE0143">
      <w:pPr>
        <w:pStyle w:val="NoSpacing"/>
        <w:rPr>
          <w:b/>
          <w:sz w:val="16"/>
          <w:szCs w:val="16"/>
        </w:rPr>
      </w:pPr>
    </w:p>
    <w:p w:rsidR="00FE0143" w:rsidRPr="005D2CFD" w:rsidRDefault="00FE0143" w:rsidP="00FE014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References:</w:t>
      </w:r>
    </w:p>
    <w:p w:rsidR="00FE0143" w:rsidRPr="005D2CFD" w:rsidRDefault="00FE0143" w:rsidP="00FE0143">
      <w:pPr>
        <w:pStyle w:val="NoSpacing"/>
        <w:rPr>
          <w:sz w:val="20"/>
          <w:szCs w:val="20"/>
        </w:rPr>
      </w:pPr>
      <w:r w:rsidRPr="00715A75">
        <w:rPr>
          <w:rPrChange w:id="34" w:author="Molly Forrester" w:date="2012-01-30T22:10:00Z">
            <w:rPr>
              <w:rStyle w:val="Hyperlink"/>
              <w:sz w:val="20"/>
              <w:szCs w:val="20"/>
            </w:rPr>
          </w:rPrChange>
        </w:rPr>
        <w:fldChar w:fldCharType="begin"/>
      </w:r>
      <w:r w:rsidRPr="00715A75">
        <w:rPr>
          <w:sz w:val="20"/>
          <w:szCs w:val="20"/>
          <w:rPrChange w:id="35" w:author="Molly Forrester" w:date="2012-01-30T22:10:00Z">
            <w:rPr>
              <w:color w:val="0000FF"/>
              <w:u w:val="single"/>
            </w:rPr>
          </w:rPrChange>
        </w:rPr>
        <w:instrText xml:space="preserve"> HYPERLINK "http://www.ccs.ca/download/consensus_conference/consensus_conference_archives/2009_Dyslipidemia-Guidelines.pdf" </w:instrText>
      </w:r>
      <w:r w:rsidRPr="00715A75">
        <w:rPr>
          <w:rPrChange w:id="36" w:author="Molly Forrester" w:date="2012-01-30T22:10:00Z">
            <w:rPr/>
          </w:rPrChange>
        </w:rPr>
      </w:r>
      <w:r w:rsidRPr="00715A75">
        <w:rPr>
          <w:rPrChange w:id="37" w:author="Molly Forrester" w:date="2012-01-30T22:10:00Z">
            <w:rPr>
              <w:rStyle w:val="Hyperlink"/>
              <w:sz w:val="20"/>
              <w:szCs w:val="20"/>
            </w:rPr>
          </w:rPrChange>
        </w:rPr>
        <w:fldChar w:fldCharType="separate"/>
      </w:r>
      <w:r>
        <w:rPr>
          <w:rStyle w:val="Hyperlink"/>
          <w:sz w:val="20"/>
          <w:szCs w:val="20"/>
        </w:rPr>
        <w:t>http://www.ccs.ca/download/consensus_conference/consensus_conference_archives/2009_Dyslipidemia-Guidelines.pdf</w:t>
      </w:r>
      <w:r w:rsidRPr="005D2CFD">
        <w:rPr>
          <w:rStyle w:val="Hyperlink"/>
          <w:sz w:val="20"/>
          <w:szCs w:val="20"/>
          <w:rPrChange w:id="38" w:author="Molly Forrester" w:date="2012-01-30T22:10:00Z">
            <w:rPr>
              <w:rStyle w:val="Hyperlink"/>
              <w:sz w:val="20"/>
              <w:szCs w:val="20"/>
            </w:rPr>
          </w:rPrChange>
        </w:rPr>
        <w:fldChar w:fldCharType="end"/>
      </w:r>
      <w:r w:rsidRPr="00715A75">
        <w:rPr>
          <w:sz w:val="20"/>
          <w:szCs w:val="20"/>
          <w:rPrChange w:id="39" w:author="Molly Forrester" w:date="2012-01-30T22:10:00Z">
            <w:rPr>
              <w:color w:val="0000FF"/>
              <w:sz w:val="20"/>
              <w:szCs w:val="20"/>
              <w:u w:val="single"/>
            </w:rPr>
          </w:rPrChange>
        </w:rPr>
        <w:tab/>
      </w:r>
      <w:r w:rsidRPr="00715A75">
        <w:rPr>
          <w:sz w:val="20"/>
          <w:szCs w:val="20"/>
          <w:rPrChange w:id="40" w:author="Molly Forrester" w:date="2012-01-30T22:10:00Z">
            <w:rPr>
              <w:color w:val="0000FF"/>
              <w:sz w:val="20"/>
              <w:szCs w:val="20"/>
              <w:u w:val="single"/>
            </w:rPr>
          </w:rPrChange>
        </w:rPr>
        <w:tab/>
        <w:t>page 9 is a pretty good summary (also available as an iPhone app from iTunes)</w:t>
      </w:r>
    </w:p>
    <w:p w:rsidR="00FE0143" w:rsidRPr="005D2CFD" w:rsidRDefault="00FE0143" w:rsidP="00FE0143">
      <w:pPr>
        <w:pStyle w:val="NoSpacing"/>
        <w:rPr>
          <w:rFonts w:cs="Arial"/>
          <w:bCs/>
          <w:sz w:val="20"/>
          <w:szCs w:val="20"/>
          <w:shd w:val="clear" w:color="auto" w:fill="FFFFFF"/>
        </w:rPr>
      </w:pPr>
      <w:r w:rsidRPr="00715A75">
        <w:rPr>
          <w:rPrChange w:id="41" w:author="Molly Forrester" w:date="2012-01-30T22:10:00Z">
            <w:rPr>
              <w:rStyle w:val="Hyperlink"/>
              <w:rFonts w:cs="Arial"/>
              <w:bCs/>
              <w:sz w:val="20"/>
              <w:szCs w:val="20"/>
              <w:shd w:val="clear" w:color="auto" w:fill="FFFFFF"/>
            </w:rPr>
          </w:rPrChange>
        </w:rPr>
        <w:lastRenderedPageBreak/>
        <w:fldChar w:fldCharType="begin"/>
      </w:r>
      <w:r w:rsidRPr="00715A75">
        <w:rPr>
          <w:sz w:val="20"/>
          <w:szCs w:val="20"/>
          <w:rPrChange w:id="42" w:author="Molly Forrester" w:date="2012-01-30T22:10:00Z">
            <w:rPr>
              <w:color w:val="0000FF"/>
              <w:u w:val="single"/>
            </w:rPr>
          </w:rPrChange>
        </w:rPr>
        <w:instrText xml:space="preserve"> HYPERLINK "http://www.csep.ca/guidelines" </w:instrText>
      </w:r>
      <w:r w:rsidRPr="00715A75">
        <w:rPr>
          <w:rPrChange w:id="43" w:author="Molly Forrester" w:date="2012-01-30T22:10:00Z">
            <w:rPr/>
          </w:rPrChange>
        </w:rPr>
      </w:r>
      <w:r w:rsidRPr="00715A75">
        <w:rPr>
          <w:rPrChange w:id="44" w:author="Molly Forrester" w:date="2012-01-30T22:10:00Z">
            <w:rPr>
              <w:rStyle w:val="Hyperlink"/>
              <w:rFonts w:cs="Arial"/>
              <w:bCs/>
              <w:sz w:val="20"/>
              <w:szCs w:val="20"/>
              <w:shd w:val="clear" w:color="auto" w:fill="FFFFFF"/>
            </w:rPr>
          </w:rPrChange>
        </w:rPr>
        <w:fldChar w:fldCharType="separate"/>
      </w:r>
      <w:r>
        <w:rPr>
          <w:rStyle w:val="Hyperlink"/>
          <w:rFonts w:cs="Arial"/>
          <w:bCs/>
          <w:sz w:val="20"/>
          <w:szCs w:val="20"/>
          <w:shd w:val="clear" w:color="auto" w:fill="FFFFFF"/>
        </w:rPr>
        <w:t>www.csep.ca/guidelines</w:t>
      </w:r>
      <w:r w:rsidRPr="005D2CFD">
        <w:rPr>
          <w:rStyle w:val="Hyperlink"/>
          <w:rFonts w:cs="Arial"/>
          <w:bCs/>
          <w:sz w:val="20"/>
          <w:szCs w:val="20"/>
          <w:shd w:val="clear" w:color="auto" w:fill="FFFFFF"/>
          <w:rPrChange w:id="45" w:author="Molly Forrester" w:date="2012-01-30T22:10:00Z">
            <w:rPr>
              <w:rStyle w:val="Hyperlink"/>
              <w:rFonts w:cs="Arial"/>
              <w:bCs/>
              <w:sz w:val="20"/>
              <w:szCs w:val="20"/>
              <w:shd w:val="clear" w:color="auto" w:fill="FFFFFF"/>
            </w:rPr>
          </w:rPrChange>
        </w:rPr>
        <w:fldChar w:fldCharType="end"/>
      </w:r>
      <w:r w:rsidRPr="00715A75">
        <w:rPr>
          <w:rFonts w:cs="Arial"/>
          <w:bCs/>
          <w:color w:val="996600"/>
          <w:sz w:val="20"/>
          <w:szCs w:val="20"/>
          <w:shd w:val="clear" w:color="auto" w:fill="FFFFFF"/>
          <w:rPrChange w:id="46" w:author="Molly Forrester" w:date="2012-01-30T22:10:00Z">
            <w:rPr>
              <w:rFonts w:cs="Arial"/>
              <w:bCs/>
              <w:color w:val="996600"/>
              <w:sz w:val="20"/>
              <w:szCs w:val="20"/>
              <w:u w:val="single"/>
              <w:shd w:val="clear" w:color="auto" w:fill="FFFFFF"/>
            </w:rPr>
          </w:rPrChange>
        </w:rPr>
        <w:t xml:space="preserve"> </w:t>
      </w:r>
      <w:r w:rsidRPr="00715A75">
        <w:rPr>
          <w:rFonts w:cs="Arial"/>
          <w:bCs/>
          <w:color w:val="996600"/>
          <w:sz w:val="20"/>
          <w:szCs w:val="20"/>
          <w:shd w:val="clear" w:color="auto" w:fill="FFFFFF"/>
          <w:rPrChange w:id="47" w:author="Molly Forrester" w:date="2012-01-30T22:10:00Z">
            <w:rPr>
              <w:rFonts w:cs="Arial"/>
              <w:bCs/>
              <w:color w:val="996600"/>
              <w:sz w:val="20"/>
              <w:szCs w:val="20"/>
              <w:u w:val="single"/>
              <w:shd w:val="clear" w:color="auto" w:fill="FFFFFF"/>
            </w:rPr>
          </w:rPrChange>
        </w:rPr>
        <w:tab/>
      </w:r>
      <w:r w:rsidRPr="00715A75">
        <w:rPr>
          <w:rFonts w:cs="Arial"/>
          <w:bCs/>
          <w:sz w:val="20"/>
          <w:szCs w:val="20"/>
          <w:shd w:val="clear" w:color="auto" w:fill="FFFFFF"/>
          <w:rPrChange w:id="48" w:author="Molly Forrester" w:date="2012-01-30T22:10:00Z">
            <w:rPr>
              <w:rFonts w:cs="Arial"/>
              <w:bCs/>
              <w:color w:val="0000FF"/>
              <w:sz w:val="20"/>
              <w:szCs w:val="20"/>
              <w:u w:val="single"/>
              <w:shd w:val="clear" w:color="auto" w:fill="FFFFFF"/>
            </w:rPr>
          </w:rPrChange>
        </w:rPr>
        <w:t>Canadian physical activity guidelines</w:t>
      </w:r>
    </w:p>
    <w:p w:rsidR="00FE0143" w:rsidRPr="005D2CFD" w:rsidRDefault="00FE0143" w:rsidP="00FE0143">
      <w:pPr>
        <w:pStyle w:val="NoSpacing"/>
        <w:rPr>
          <w:sz w:val="20"/>
          <w:szCs w:val="20"/>
        </w:rPr>
      </w:pPr>
      <w:r w:rsidRPr="00715A75">
        <w:rPr>
          <w:rPrChange w:id="49" w:author="Molly Forrester" w:date="2012-01-30T22:10:00Z">
            <w:rPr>
              <w:rStyle w:val="Hyperlink"/>
              <w:sz w:val="20"/>
              <w:szCs w:val="20"/>
            </w:rPr>
          </w:rPrChange>
        </w:rPr>
        <w:fldChar w:fldCharType="begin"/>
      </w:r>
      <w:r w:rsidRPr="00715A75">
        <w:rPr>
          <w:sz w:val="20"/>
          <w:szCs w:val="20"/>
          <w:rPrChange w:id="50" w:author="Molly Forrester" w:date="2012-01-30T22:10:00Z">
            <w:rPr>
              <w:color w:val="0000FF"/>
              <w:u w:val="single"/>
            </w:rPr>
          </w:rPrChange>
        </w:rPr>
        <w:instrText xml:space="preserve"> HYPERLINK "http://www.framinghamheartstudy.org/risk/coronary.html" </w:instrText>
      </w:r>
      <w:r w:rsidRPr="00715A75">
        <w:rPr>
          <w:rPrChange w:id="51" w:author="Molly Forrester" w:date="2012-01-30T22:10:00Z">
            <w:rPr/>
          </w:rPrChange>
        </w:rPr>
      </w:r>
      <w:r w:rsidRPr="00715A75">
        <w:rPr>
          <w:rPrChange w:id="52" w:author="Molly Forrester" w:date="2012-01-30T22:10:00Z">
            <w:rPr>
              <w:rStyle w:val="Hyperlink"/>
              <w:sz w:val="20"/>
              <w:szCs w:val="20"/>
            </w:rPr>
          </w:rPrChange>
        </w:rPr>
        <w:fldChar w:fldCharType="separate"/>
      </w:r>
      <w:r>
        <w:rPr>
          <w:rStyle w:val="Hyperlink"/>
          <w:sz w:val="20"/>
          <w:szCs w:val="20"/>
        </w:rPr>
        <w:t>http://www.framinghamheartstudy.org/risk/coronary.html</w:t>
      </w:r>
      <w:r w:rsidRPr="005D2CFD">
        <w:rPr>
          <w:rStyle w:val="Hyperlink"/>
          <w:sz w:val="20"/>
          <w:szCs w:val="20"/>
          <w:rPrChange w:id="53" w:author="Molly Forrester" w:date="2012-01-30T22:10:00Z">
            <w:rPr>
              <w:rStyle w:val="Hyperlink"/>
              <w:sz w:val="20"/>
              <w:szCs w:val="20"/>
            </w:rPr>
          </w:rPrChange>
        </w:rPr>
        <w:fldChar w:fldCharType="end"/>
      </w:r>
      <w:r w:rsidRPr="00715A75">
        <w:rPr>
          <w:sz w:val="20"/>
          <w:szCs w:val="20"/>
          <w:rPrChange w:id="54" w:author="Molly Forrester" w:date="2012-01-30T22:10:00Z">
            <w:rPr>
              <w:color w:val="0000FF"/>
              <w:sz w:val="20"/>
              <w:szCs w:val="20"/>
              <w:u w:val="single"/>
            </w:rPr>
          </w:rPrChange>
        </w:rPr>
        <w:tab/>
        <w:t xml:space="preserve">Original Framingham; link below easier: </w:t>
      </w:r>
    </w:p>
    <w:p w:rsidR="00FE0143" w:rsidRDefault="00FE0143" w:rsidP="00FE0143">
      <w:pPr>
        <w:pStyle w:val="NoSpacing"/>
        <w:rPr>
          <w:sz w:val="20"/>
          <w:szCs w:val="20"/>
        </w:rPr>
      </w:pPr>
      <w:r w:rsidRPr="00715A75">
        <w:rPr>
          <w:rPrChange w:id="55" w:author="Molly Forrester" w:date="2012-01-30T22:10:00Z">
            <w:rPr>
              <w:rStyle w:val="Hyperlink"/>
              <w:sz w:val="20"/>
              <w:szCs w:val="20"/>
            </w:rPr>
          </w:rPrChange>
        </w:rPr>
        <w:fldChar w:fldCharType="begin"/>
      </w:r>
      <w:r w:rsidRPr="00715A75">
        <w:rPr>
          <w:sz w:val="20"/>
          <w:szCs w:val="20"/>
          <w:rPrChange w:id="56" w:author="Molly Forrester" w:date="2012-01-30T22:10:00Z">
            <w:rPr>
              <w:color w:val="0000FF"/>
              <w:u w:val="single"/>
            </w:rPr>
          </w:rPrChange>
        </w:rPr>
        <w:instrText xml:space="preserve"> HYPERLINK "http://mdcalc.com/framingham-coronary-heart-disease-risk-score-si-units/" </w:instrText>
      </w:r>
      <w:r w:rsidRPr="00715A75">
        <w:rPr>
          <w:rPrChange w:id="57" w:author="Molly Forrester" w:date="2012-01-30T22:10:00Z">
            <w:rPr/>
          </w:rPrChange>
        </w:rPr>
      </w:r>
      <w:r w:rsidRPr="00715A75">
        <w:rPr>
          <w:rPrChange w:id="58" w:author="Molly Forrester" w:date="2012-01-30T22:10:00Z">
            <w:rPr>
              <w:rStyle w:val="Hyperlink"/>
              <w:sz w:val="20"/>
              <w:szCs w:val="20"/>
            </w:rPr>
          </w:rPrChange>
        </w:rPr>
        <w:fldChar w:fldCharType="separate"/>
      </w:r>
      <w:r>
        <w:rPr>
          <w:rStyle w:val="Hyperlink"/>
          <w:sz w:val="20"/>
          <w:szCs w:val="20"/>
        </w:rPr>
        <w:t>http://mdcalc.com/framingham-coronary-heart-disease-risk-score-si-units/</w:t>
      </w:r>
      <w:r w:rsidRPr="005D2CFD">
        <w:rPr>
          <w:rStyle w:val="Hyperlink"/>
          <w:sz w:val="20"/>
          <w:szCs w:val="20"/>
          <w:rPrChange w:id="59" w:author="Molly Forrester" w:date="2012-01-30T22:10:00Z">
            <w:rPr>
              <w:rStyle w:val="Hyperlink"/>
              <w:sz w:val="20"/>
              <w:szCs w:val="20"/>
            </w:rPr>
          </w:rPrChange>
        </w:rPr>
        <w:fldChar w:fldCharType="end"/>
      </w:r>
      <w:r w:rsidRPr="00715A75">
        <w:rPr>
          <w:sz w:val="20"/>
          <w:szCs w:val="20"/>
          <w:rPrChange w:id="60" w:author="Molly Forrester" w:date="2012-01-30T22:10:00Z">
            <w:rPr>
              <w:color w:val="0000FF"/>
              <w:sz w:val="20"/>
              <w:szCs w:val="20"/>
              <w:u w:val="single"/>
            </w:rPr>
          </w:rPrChange>
        </w:rPr>
        <w:t xml:space="preserve"> online </w:t>
      </w:r>
      <w:proofErr w:type="spellStart"/>
      <w:r w:rsidRPr="00715A75">
        <w:rPr>
          <w:sz w:val="20"/>
          <w:szCs w:val="20"/>
          <w:rPrChange w:id="61" w:author="Molly Forrester" w:date="2012-01-30T22:10:00Z">
            <w:rPr>
              <w:color w:val="0000FF"/>
              <w:sz w:val="20"/>
              <w:szCs w:val="20"/>
              <w:u w:val="single"/>
            </w:rPr>
          </w:rPrChange>
        </w:rPr>
        <w:t>calc</w:t>
      </w:r>
      <w:proofErr w:type="spellEnd"/>
      <w:ins w:id="62" w:author="Molly Forrester" w:date="2012-01-30T22:10:00Z">
        <w:r w:rsidRPr="005D2CFD">
          <w:rPr>
            <w:sz w:val="20"/>
            <w:szCs w:val="20"/>
          </w:rPr>
          <w:t xml:space="preserve"> – easier to read</w:t>
        </w:r>
      </w:ins>
    </w:p>
    <w:p w:rsidR="00193D8D" w:rsidRDefault="00193D8D">
      <w:bookmarkStart w:id="63" w:name="_GoBack"/>
      <w:bookmarkEnd w:id="63"/>
    </w:p>
    <w:sectPr w:rsidR="00193D8D" w:rsidSect="007B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43"/>
    <w:rsid w:val="00193D8D"/>
    <w:rsid w:val="007B2E5D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43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0143"/>
    <w:rPr>
      <w:color w:val="0000FF"/>
      <w:u w:val="single"/>
    </w:rPr>
  </w:style>
  <w:style w:type="paragraph" w:customStyle="1" w:styleId="Default">
    <w:name w:val="Default"/>
    <w:rsid w:val="00FE0143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NoSpacing">
    <w:name w:val="No Spacing"/>
    <w:qFormat/>
    <w:rsid w:val="00FE014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43"/>
    <w:rPr>
      <w:rFonts w:ascii="Lucida Grande" w:eastAsia="Helvetic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43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0143"/>
    <w:rPr>
      <w:color w:val="0000FF"/>
      <w:u w:val="single"/>
    </w:rPr>
  </w:style>
  <w:style w:type="paragraph" w:customStyle="1" w:styleId="Default">
    <w:name w:val="Default"/>
    <w:rsid w:val="00FE0143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NoSpacing">
    <w:name w:val="No Spacing"/>
    <w:qFormat/>
    <w:rsid w:val="00FE014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43"/>
    <w:rPr>
      <w:rFonts w:ascii="Lucida Grande" w:eastAsia="Helvetic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DBC15-B6B0-5E4C-AF28-2CFC53D8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5987</Characters>
  <Application>Microsoft Macintosh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2012-02-19T23:23:00Z</dcterms:created>
  <dcterms:modified xsi:type="dcterms:W3CDTF">2012-02-19T23:24:00Z</dcterms:modified>
</cp:coreProperties>
</file>