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A" w:rsidRPr="007555E2" w:rsidRDefault="003439AA" w:rsidP="003439AA">
      <w:pPr>
        <w:pStyle w:val="Heading1"/>
        <w:rPr>
          <w:rFonts w:ascii="Cambria" w:hAnsi="Cambria" w:cs="Arial"/>
          <w:b w:val="0"/>
          <w:bCs/>
          <w:sz w:val="20"/>
          <w:u w:val="none"/>
        </w:rPr>
      </w:pPr>
      <w:r w:rsidRPr="007555E2">
        <w:rPr>
          <w:rFonts w:ascii="Cambria" w:hAnsi="Cambria" w:cs="Arial"/>
          <w:sz w:val="20"/>
        </w:rPr>
        <w:t>SUICIDE – Key Features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  <w:r w:rsidRPr="007555E2">
        <w:rPr>
          <w:rFonts w:ascii="Cambria" w:hAnsi="Cambria" w:cs="Arial"/>
          <w:b/>
          <w:bCs/>
          <w:sz w:val="20"/>
        </w:rPr>
        <w:t>1. In any patient with mental illness (i.e., not only in depressed patients), actively inquire about suicidal ideation (e.g., ideas, thoughts, a specific plan).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>Skill – Clinical Reasoning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 xml:space="preserve">Phase </w:t>
      </w:r>
      <w:r>
        <w:rPr>
          <w:rFonts w:ascii="Cambria" w:hAnsi="Cambria" w:cs="Arial"/>
          <w:sz w:val="20"/>
        </w:rPr>
        <w:t>–</w:t>
      </w:r>
      <w:r w:rsidRPr="007555E2">
        <w:rPr>
          <w:rFonts w:ascii="Cambria" w:hAnsi="Cambria" w:cs="Arial"/>
          <w:sz w:val="20"/>
        </w:rPr>
        <w:t xml:space="preserve"> History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9B05AD" w:rsidRDefault="003439AA" w:rsidP="003439AA">
      <w:pPr>
        <w:rPr>
          <w:rFonts w:ascii="Cambria" w:hAnsi="Cambria" w:cs="Arial"/>
          <w:sz w:val="20"/>
          <w:u w:val="single"/>
        </w:rPr>
      </w:pPr>
      <w:r w:rsidRPr="009B05AD">
        <w:rPr>
          <w:rFonts w:ascii="Cambria" w:hAnsi="Cambria" w:cs="Arial"/>
          <w:sz w:val="20"/>
          <w:u w:val="single"/>
        </w:rPr>
        <w:t>Assessment of Suicidal Ideation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Onset</w:t>
      </w:r>
      <w:r w:rsidRPr="007555E2">
        <w:rPr>
          <w:rFonts w:ascii="Cambria" w:hAnsi="Cambria" w:cs="Arial"/>
          <w:sz w:val="20"/>
          <w:szCs w:val="20"/>
        </w:rPr>
        <w:t xml:space="preserve"> and </w:t>
      </w:r>
      <w:r w:rsidRPr="007555E2">
        <w:rPr>
          <w:rFonts w:ascii="Cambria" w:hAnsi="Cambria" w:cs="Arial"/>
          <w:b/>
          <w:sz w:val="20"/>
          <w:szCs w:val="20"/>
          <w:u w:val="single"/>
        </w:rPr>
        <w:t>frequency</w:t>
      </w:r>
      <w:r w:rsidRPr="007555E2">
        <w:rPr>
          <w:rFonts w:ascii="Cambria" w:hAnsi="Cambria" w:cs="Arial"/>
          <w:sz w:val="20"/>
          <w:szCs w:val="20"/>
        </w:rPr>
        <w:t xml:space="preserve"> of thoughts – “</w:t>
      </w:r>
      <w:r w:rsidRPr="007555E2">
        <w:rPr>
          <w:rFonts w:ascii="Cambria" w:hAnsi="Cambria" w:cs="Arial"/>
          <w:b/>
          <w:i/>
          <w:sz w:val="20"/>
          <w:szCs w:val="20"/>
        </w:rPr>
        <w:t>When</w:t>
      </w:r>
      <w:r w:rsidRPr="007555E2">
        <w:rPr>
          <w:rFonts w:ascii="Cambria" w:hAnsi="Cambria" w:cs="Arial"/>
          <w:sz w:val="20"/>
          <w:szCs w:val="20"/>
        </w:rPr>
        <w:t xml:space="preserve"> did this start? </w:t>
      </w:r>
      <w:r w:rsidRPr="007555E2">
        <w:rPr>
          <w:rFonts w:ascii="Cambria" w:hAnsi="Cambria" w:cs="Arial"/>
          <w:b/>
          <w:i/>
          <w:sz w:val="20"/>
          <w:szCs w:val="20"/>
        </w:rPr>
        <w:t>How often</w:t>
      </w:r>
      <w:r w:rsidRPr="007555E2">
        <w:rPr>
          <w:rFonts w:ascii="Cambria" w:hAnsi="Cambria" w:cs="Arial"/>
          <w:sz w:val="20"/>
          <w:szCs w:val="20"/>
        </w:rPr>
        <w:t xml:space="preserve"> do you have these thoughts?”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Control over</w:t>
      </w:r>
      <w:r w:rsidRPr="007555E2">
        <w:rPr>
          <w:rFonts w:ascii="Cambria" w:hAnsi="Cambria" w:cs="Arial"/>
          <w:sz w:val="20"/>
          <w:szCs w:val="20"/>
        </w:rPr>
        <w:t xml:space="preserve"> suicidal ideation – “</w:t>
      </w:r>
      <w:r w:rsidRPr="007555E2">
        <w:rPr>
          <w:rFonts w:ascii="Cambria" w:hAnsi="Cambria" w:cs="Arial"/>
          <w:b/>
          <w:i/>
          <w:sz w:val="20"/>
          <w:szCs w:val="20"/>
        </w:rPr>
        <w:t>Can you stop</w:t>
      </w:r>
      <w:r w:rsidRPr="007555E2">
        <w:rPr>
          <w:rFonts w:ascii="Cambria" w:hAnsi="Cambria" w:cs="Arial"/>
          <w:sz w:val="20"/>
          <w:szCs w:val="20"/>
        </w:rPr>
        <w:t xml:space="preserve"> the thoughts or </w:t>
      </w:r>
      <w:r w:rsidRPr="007555E2">
        <w:rPr>
          <w:rFonts w:ascii="Cambria" w:hAnsi="Cambria" w:cs="Arial"/>
          <w:b/>
          <w:i/>
          <w:sz w:val="20"/>
          <w:szCs w:val="20"/>
        </w:rPr>
        <w:t>call someone</w:t>
      </w:r>
      <w:r w:rsidRPr="007555E2">
        <w:rPr>
          <w:rFonts w:ascii="Cambria" w:hAnsi="Cambria" w:cs="Arial"/>
          <w:sz w:val="20"/>
          <w:szCs w:val="20"/>
        </w:rPr>
        <w:t xml:space="preserve"> for help?”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Lethality</w:t>
      </w:r>
      <w:r w:rsidRPr="007555E2">
        <w:rPr>
          <w:rFonts w:ascii="Cambria" w:hAnsi="Cambria" w:cs="Arial"/>
          <w:sz w:val="20"/>
          <w:szCs w:val="20"/>
        </w:rPr>
        <w:t xml:space="preserve"> – “Do you want to </w:t>
      </w:r>
      <w:r w:rsidRPr="007555E2">
        <w:rPr>
          <w:rFonts w:ascii="Cambria" w:hAnsi="Cambria" w:cs="Arial"/>
          <w:b/>
          <w:i/>
          <w:sz w:val="20"/>
          <w:szCs w:val="20"/>
        </w:rPr>
        <w:t>end your life</w:t>
      </w:r>
      <w:r w:rsidRPr="007555E2">
        <w:rPr>
          <w:rFonts w:ascii="Cambria" w:hAnsi="Cambria" w:cs="Arial"/>
          <w:sz w:val="20"/>
          <w:szCs w:val="20"/>
        </w:rPr>
        <w:t xml:space="preserve"> or get a </w:t>
      </w:r>
      <w:r w:rsidRPr="007555E2">
        <w:rPr>
          <w:rFonts w:ascii="Cambria" w:hAnsi="Cambria" w:cs="Arial"/>
          <w:b/>
          <w:i/>
          <w:sz w:val="20"/>
          <w:szCs w:val="20"/>
        </w:rPr>
        <w:t>‘release’ from</w:t>
      </w:r>
      <w:r w:rsidRPr="007555E2">
        <w:rPr>
          <w:rFonts w:ascii="Cambria" w:hAnsi="Cambria" w:cs="Arial"/>
          <w:sz w:val="20"/>
          <w:szCs w:val="20"/>
        </w:rPr>
        <w:t xml:space="preserve"> your emotional pain?”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Access</w:t>
      </w:r>
      <w:r w:rsidRPr="007555E2">
        <w:rPr>
          <w:rFonts w:ascii="Cambria" w:hAnsi="Cambria" w:cs="Arial"/>
          <w:sz w:val="20"/>
          <w:szCs w:val="20"/>
        </w:rPr>
        <w:t xml:space="preserve"> to means – “</w:t>
      </w:r>
      <w:r w:rsidRPr="007555E2">
        <w:rPr>
          <w:rFonts w:ascii="Cambria" w:hAnsi="Cambria" w:cs="Arial"/>
          <w:b/>
          <w:i/>
          <w:sz w:val="20"/>
          <w:szCs w:val="20"/>
        </w:rPr>
        <w:t>How</w:t>
      </w:r>
      <w:r w:rsidRPr="007555E2">
        <w:rPr>
          <w:rFonts w:ascii="Cambria" w:hAnsi="Cambria" w:cs="Arial"/>
          <w:sz w:val="20"/>
          <w:szCs w:val="20"/>
        </w:rPr>
        <w:t xml:space="preserve"> will you get a gun?” “</w:t>
      </w:r>
      <w:r w:rsidRPr="007555E2">
        <w:rPr>
          <w:rFonts w:ascii="Cambria" w:hAnsi="Cambria" w:cs="Arial"/>
          <w:b/>
          <w:i/>
          <w:sz w:val="20"/>
          <w:szCs w:val="20"/>
        </w:rPr>
        <w:t>Which</w:t>
      </w:r>
      <w:r w:rsidRPr="007555E2">
        <w:rPr>
          <w:rFonts w:ascii="Cambria" w:hAnsi="Cambria" w:cs="Arial"/>
          <w:sz w:val="20"/>
          <w:szCs w:val="20"/>
        </w:rPr>
        <w:t xml:space="preserve"> bridge do you think you would go to?”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Time</w:t>
      </w:r>
      <w:r w:rsidRPr="007555E2">
        <w:rPr>
          <w:rFonts w:ascii="Cambria" w:hAnsi="Cambria" w:cs="Arial"/>
          <w:sz w:val="20"/>
          <w:szCs w:val="20"/>
        </w:rPr>
        <w:t xml:space="preserve"> and </w:t>
      </w:r>
      <w:r w:rsidRPr="007555E2">
        <w:rPr>
          <w:rFonts w:ascii="Cambria" w:hAnsi="Cambria" w:cs="Arial"/>
          <w:b/>
          <w:sz w:val="20"/>
          <w:szCs w:val="20"/>
          <w:u w:val="single"/>
        </w:rPr>
        <w:t>place</w:t>
      </w:r>
      <w:r w:rsidRPr="007555E2">
        <w:rPr>
          <w:rFonts w:ascii="Cambria" w:hAnsi="Cambria" w:cs="Arial"/>
          <w:sz w:val="20"/>
          <w:szCs w:val="20"/>
        </w:rPr>
        <w:t xml:space="preserve"> – “Have you </w:t>
      </w:r>
      <w:r w:rsidRPr="007555E2">
        <w:rPr>
          <w:rFonts w:ascii="Cambria" w:hAnsi="Cambria" w:cs="Arial"/>
          <w:b/>
          <w:i/>
          <w:sz w:val="20"/>
          <w:szCs w:val="20"/>
        </w:rPr>
        <w:t>picked a date and place</w:t>
      </w:r>
      <w:r w:rsidRPr="007555E2">
        <w:rPr>
          <w:rFonts w:ascii="Cambria" w:hAnsi="Cambria" w:cs="Arial"/>
          <w:sz w:val="20"/>
          <w:szCs w:val="20"/>
        </w:rPr>
        <w:t xml:space="preserve">? Is it in an </w:t>
      </w:r>
      <w:r w:rsidRPr="007555E2">
        <w:rPr>
          <w:rFonts w:ascii="Cambria" w:hAnsi="Cambria" w:cs="Arial"/>
          <w:b/>
          <w:i/>
          <w:sz w:val="20"/>
          <w:szCs w:val="20"/>
        </w:rPr>
        <w:t>isolated location</w:t>
      </w:r>
      <w:r w:rsidRPr="007555E2">
        <w:rPr>
          <w:rFonts w:ascii="Cambria" w:hAnsi="Cambria" w:cs="Arial"/>
          <w:sz w:val="20"/>
          <w:szCs w:val="20"/>
        </w:rPr>
        <w:t>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Provocative</w:t>
      </w:r>
      <w:r w:rsidRPr="007555E2">
        <w:rPr>
          <w:rFonts w:ascii="Cambria" w:hAnsi="Cambria" w:cs="Arial"/>
          <w:sz w:val="20"/>
          <w:szCs w:val="20"/>
        </w:rPr>
        <w:t xml:space="preserve"> factors – “What makes you feel </w:t>
      </w:r>
      <w:r w:rsidRPr="007555E2">
        <w:rPr>
          <w:rFonts w:ascii="Cambria" w:hAnsi="Cambria" w:cs="Arial"/>
          <w:b/>
          <w:i/>
          <w:sz w:val="20"/>
          <w:szCs w:val="20"/>
        </w:rPr>
        <w:t>worse</w:t>
      </w:r>
      <w:r w:rsidRPr="007555E2">
        <w:rPr>
          <w:rFonts w:ascii="Cambria" w:hAnsi="Cambria" w:cs="Arial"/>
          <w:sz w:val="20"/>
          <w:szCs w:val="20"/>
        </w:rPr>
        <w:t xml:space="preserve"> (e.g. being alone)?”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Protective</w:t>
      </w:r>
      <w:r w:rsidRPr="007555E2">
        <w:rPr>
          <w:rFonts w:ascii="Cambria" w:hAnsi="Cambria" w:cs="Arial"/>
          <w:sz w:val="20"/>
          <w:szCs w:val="20"/>
        </w:rPr>
        <w:t xml:space="preserve"> factors – “What </w:t>
      </w:r>
      <w:r w:rsidRPr="007555E2">
        <w:rPr>
          <w:rFonts w:ascii="Cambria" w:hAnsi="Cambria" w:cs="Arial"/>
          <w:b/>
          <w:i/>
          <w:sz w:val="20"/>
          <w:szCs w:val="20"/>
        </w:rPr>
        <w:t>keeps you alive</w:t>
      </w:r>
      <w:r w:rsidRPr="007555E2">
        <w:rPr>
          <w:rFonts w:ascii="Cambria" w:hAnsi="Cambria" w:cs="Arial"/>
          <w:sz w:val="20"/>
          <w:szCs w:val="20"/>
        </w:rPr>
        <w:t xml:space="preserve"> (e.g. friends, family, pets, faith, therapist)?”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sz w:val="20"/>
          <w:szCs w:val="20"/>
        </w:rPr>
        <w:t xml:space="preserve">Final </w:t>
      </w:r>
      <w:r w:rsidRPr="007555E2">
        <w:rPr>
          <w:rFonts w:ascii="Cambria" w:hAnsi="Cambria" w:cs="Arial"/>
          <w:b/>
          <w:sz w:val="20"/>
          <w:szCs w:val="20"/>
          <w:u w:val="single"/>
        </w:rPr>
        <w:t>arrangements</w:t>
      </w:r>
      <w:r w:rsidRPr="007555E2">
        <w:rPr>
          <w:rFonts w:ascii="Cambria" w:hAnsi="Cambria" w:cs="Arial"/>
          <w:sz w:val="20"/>
          <w:szCs w:val="20"/>
        </w:rPr>
        <w:t xml:space="preserve"> – “Have you written a suicide </w:t>
      </w:r>
      <w:r w:rsidRPr="007555E2">
        <w:rPr>
          <w:rFonts w:ascii="Cambria" w:hAnsi="Cambria" w:cs="Arial"/>
          <w:b/>
          <w:i/>
          <w:sz w:val="20"/>
          <w:szCs w:val="20"/>
        </w:rPr>
        <w:t>note</w:t>
      </w:r>
      <w:r w:rsidRPr="007555E2">
        <w:rPr>
          <w:rFonts w:ascii="Cambria" w:hAnsi="Cambria" w:cs="Arial"/>
          <w:sz w:val="20"/>
          <w:szCs w:val="20"/>
        </w:rPr>
        <w:t xml:space="preserve">? Made a </w:t>
      </w:r>
      <w:r w:rsidRPr="007555E2">
        <w:rPr>
          <w:rFonts w:ascii="Cambria" w:hAnsi="Cambria" w:cs="Arial"/>
          <w:b/>
          <w:i/>
          <w:sz w:val="20"/>
          <w:szCs w:val="20"/>
        </w:rPr>
        <w:t>will</w:t>
      </w:r>
      <w:r w:rsidRPr="007555E2">
        <w:rPr>
          <w:rFonts w:ascii="Cambria" w:hAnsi="Cambria" w:cs="Arial"/>
          <w:sz w:val="20"/>
          <w:szCs w:val="20"/>
        </w:rPr>
        <w:t xml:space="preserve">? </w:t>
      </w:r>
      <w:r w:rsidRPr="007555E2">
        <w:rPr>
          <w:rFonts w:ascii="Cambria" w:hAnsi="Cambria" w:cs="Arial"/>
          <w:b/>
          <w:i/>
          <w:sz w:val="20"/>
          <w:szCs w:val="20"/>
        </w:rPr>
        <w:t>Given away</w:t>
      </w:r>
      <w:r w:rsidRPr="007555E2">
        <w:rPr>
          <w:rFonts w:ascii="Cambria" w:hAnsi="Cambria" w:cs="Arial"/>
          <w:sz w:val="20"/>
          <w:szCs w:val="20"/>
        </w:rPr>
        <w:t xml:space="preserve"> your belongings?”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Practiced</w:t>
      </w:r>
      <w:r w:rsidRPr="007555E2">
        <w:rPr>
          <w:rFonts w:ascii="Cambria" w:hAnsi="Cambria" w:cs="Arial"/>
          <w:sz w:val="20"/>
          <w:szCs w:val="20"/>
        </w:rPr>
        <w:t xml:space="preserve"> suicide or </w:t>
      </w:r>
      <w:r w:rsidRPr="007555E2">
        <w:rPr>
          <w:rFonts w:ascii="Cambria" w:hAnsi="Cambria" w:cs="Arial"/>
          <w:b/>
          <w:sz w:val="20"/>
          <w:szCs w:val="20"/>
          <w:u w:val="single"/>
        </w:rPr>
        <w:t>aborted</w:t>
      </w:r>
      <w:r w:rsidRPr="007555E2">
        <w:rPr>
          <w:rFonts w:ascii="Cambria" w:hAnsi="Cambria" w:cs="Arial"/>
          <w:sz w:val="20"/>
          <w:szCs w:val="20"/>
        </w:rPr>
        <w:t xml:space="preserve"> attempts – “Have you put the gun </w:t>
      </w:r>
      <w:r w:rsidRPr="007555E2">
        <w:rPr>
          <w:rFonts w:ascii="Cambria" w:hAnsi="Cambria" w:cs="Arial"/>
          <w:b/>
          <w:i/>
          <w:sz w:val="20"/>
          <w:szCs w:val="20"/>
        </w:rPr>
        <w:t>to your head</w:t>
      </w:r>
      <w:r w:rsidRPr="007555E2">
        <w:rPr>
          <w:rFonts w:ascii="Cambria" w:hAnsi="Cambria" w:cs="Arial"/>
          <w:sz w:val="20"/>
          <w:szCs w:val="20"/>
        </w:rPr>
        <w:t xml:space="preserve">? Held the medication </w:t>
      </w:r>
      <w:r w:rsidRPr="007555E2">
        <w:rPr>
          <w:rFonts w:ascii="Cambria" w:hAnsi="Cambria" w:cs="Arial"/>
          <w:b/>
          <w:i/>
          <w:sz w:val="20"/>
          <w:szCs w:val="20"/>
        </w:rPr>
        <w:t>in your hand</w:t>
      </w:r>
      <w:r w:rsidRPr="007555E2">
        <w:rPr>
          <w:rFonts w:ascii="Cambria" w:hAnsi="Cambria" w:cs="Arial"/>
          <w:sz w:val="20"/>
          <w:szCs w:val="20"/>
        </w:rPr>
        <w:t>? Stood at the bridge?”</w:t>
      </w:r>
    </w:p>
    <w:p w:rsidR="003439AA" w:rsidRPr="007555E2" w:rsidRDefault="003439AA" w:rsidP="003439AA">
      <w:pPr>
        <w:pStyle w:val="ListParagraph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7555E2">
        <w:rPr>
          <w:rFonts w:ascii="Cambria" w:hAnsi="Cambria" w:cs="Arial"/>
          <w:b/>
          <w:sz w:val="20"/>
          <w:szCs w:val="20"/>
          <w:u w:val="single"/>
        </w:rPr>
        <w:t>Ambivalence</w:t>
      </w:r>
      <w:r w:rsidRPr="007555E2">
        <w:rPr>
          <w:rFonts w:ascii="Cambria" w:hAnsi="Cambria" w:cs="Arial"/>
          <w:sz w:val="20"/>
          <w:szCs w:val="20"/>
        </w:rPr>
        <w:t xml:space="preserve"> – “There must be a part of you that wants to live – you </w:t>
      </w:r>
      <w:r w:rsidRPr="007555E2">
        <w:rPr>
          <w:rFonts w:ascii="Cambria" w:hAnsi="Cambria" w:cs="Arial"/>
          <w:b/>
          <w:i/>
          <w:sz w:val="20"/>
          <w:szCs w:val="20"/>
        </w:rPr>
        <w:t>came here for help</w:t>
      </w:r>
      <w:r w:rsidRPr="007555E2">
        <w:rPr>
          <w:rFonts w:ascii="Cambria" w:hAnsi="Cambria" w:cs="Arial"/>
          <w:sz w:val="20"/>
          <w:szCs w:val="20"/>
        </w:rPr>
        <w:t>.”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B04BA2">
        <w:rPr>
          <w:rFonts w:ascii="Cambria" w:hAnsi="Cambria" w:cs="Arial"/>
          <w:b/>
          <w:i/>
          <w:sz w:val="20"/>
          <w:szCs w:val="20"/>
        </w:rPr>
        <w:t>&gt;90% of patients who attempt</w:t>
      </w:r>
      <w:r w:rsidRPr="007555E2">
        <w:rPr>
          <w:rFonts w:ascii="Cambria" w:hAnsi="Cambria" w:cs="Arial"/>
          <w:sz w:val="20"/>
          <w:szCs w:val="20"/>
        </w:rPr>
        <w:t xml:space="preserve"> suicide have a major psychiatric disorder</w:t>
      </w: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B04BA2">
        <w:rPr>
          <w:rFonts w:ascii="Cambria" w:hAnsi="Cambria" w:cs="Arial"/>
          <w:b/>
          <w:i/>
          <w:sz w:val="20"/>
          <w:szCs w:val="20"/>
        </w:rPr>
        <w:t>95% of patients who commit</w:t>
      </w:r>
      <w:r w:rsidRPr="007555E2">
        <w:rPr>
          <w:rFonts w:ascii="Cambria" w:hAnsi="Cambria" w:cs="Arial"/>
          <w:sz w:val="20"/>
          <w:szCs w:val="20"/>
        </w:rPr>
        <w:t xml:space="preserve"> suicide have a psychiatric diagnosis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9B05AD" w:rsidRDefault="003439AA" w:rsidP="003439AA">
      <w:pPr>
        <w:rPr>
          <w:rFonts w:ascii="Cambria" w:hAnsi="Cambria" w:cs="Arial"/>
          <w:sz w:val="20"/>
          <w:u w:val="single"/>
        </w:rPr>
      </w:pPr>
      <w:r w:rsidRPr="009B05AD">
        <w:rPr>
          <w:rFonts w:ascii="Cambria" w:hAnsi="Cambria" w:cs="Arial"/>
          <w:sz w:val="20"/>
          <w:u w:val="single"/>
        </w:rPr>
        <w:t>Canadian Task force on Preventative Health Care (1994)</w:t>
      </w: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poor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evidence (expert opinion alone) to include or exclude routine evaluation of </w:t>
      </w:r>
      <w:r w:rsidRPr="006E27AA">
        <w:rPr>
          <w:rFonts w:ascii="Cambria" w:hAnsi="Cambria" w:cs="Arial"/>
          <w:b/>
          <w:i/>
          <w:sz w:val="20"/>
          <w:szCs w:val="20"/>
        </w:rPr>
        <w:t>suicide risk in the periodic health examination</w:t>
      </w: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physicians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should remain alert to the possibility of suicide in </w:t>
      </w:r>
      <w:r w:rsidRPr="006E27AA">
        <w:rPr>
          <w:rFonts w:ascii="Cambria" w:hAnsi="Cambria" w:cs="Arial"/>
          <w:b/>
          <w:i/>
          <w:sz w:val="20"/>
          <w:szCs w:val="20"/>
        </w:rPr>
        <w:t>high-risk patients</w:t>
      </w: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routinely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evaluate the risk of suicide, particularly if there is evidence of:</w:t>
      </w:r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psychiatric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disorder (especially psychosis)</w:t>
      </w:r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depression</w:t>
      </w:r>
      <w:proofErr w:type="gramEnd"/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substance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abuse</w:t>
      </w:r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if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the patient lives alone</w:t>
      </w:r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recently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attempted suicide</w:t>
      </w:r>
    </w:p>
    <w:p w:rsidR="003439AA" w:rsidRPr="007555E2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family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member has committed suicide</w:t>
      </w:r>
    </w:p>
    <w:p w:rsidR="003439AA" w:rsidRPr="007555E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7555E2">
        <w:rPr>
          <w:rFonts w:ascii="Cambria" w:hAnsi="Cambria" w:cs="Arial"/>
          <w:sz w:val="20"/>
          <w:szCs w:val="20"/>
        </w:rPr>
        <w:t>special</w:t>
      </w:r>
      <w:proofErr w:type="gramEnd"/>
      <w:r w:rsidRPr="007555E2">
        <w:rPr>
          <w:rFonts w:ascii="Cambria" w:hAnsi="Cambria" w:cs="Arial"/>
          <w:sz w:val="20"/>
          <w:szCs w:val="20"/>
        </w:rPr>
        <w:t xml:space="preserve"> attention paid to </w:t>
      </w:r>
      <w:r w:rsidRPr="006E27AA">
        <w:rPr>
          <w:rFonts w:ascii="Cambria" w:hAnsi="Cambria" w:cs="Arial"/>
          <w:b/>
          <w:i/>
          <w:sz w:val="20"/>
          <w:szCs w:val="20"/>
        </w:rPr>
        <w:t>young Native and Aboriginal males</w:t>
      </w:r>
      <w:r w:rsidRPr="007555E2">
        <w:rPr>
          <w:rFonts w:ascii="Cambria" w:hAnsi="Cambria" w:cs="Arial"/>
          <w:sz w:val="20"/>
          <w:szCs w:val="20"/>
        </w:rPr>
        <w:t xml:space="preserve"> </w:t>
      </w:r>
    </w:p>
    <w:p w:rsidR="003439AA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  <w:r w:rsidRPr="007555E2">
        <w:rPr>
          <w:rFonts w:ascii="Cambria" w:hAnsi="Cambria" w:cs="Arial"/>
          <w:b/>
          <w:bCs/>
          <w:sz w:val="20"/>
        </w:rPr>
        <w:t>2. Given a suicidal patient, assess the degree of risk (e.g., thoughts, specific plans, access to means) in order to determine an appropriate intervention and follow-up plan (e.g., immediate hospitalization, including involuntary admission; outpatient follow-up; referral for counseling).</w:t>
      </w:r>
    </w:p>
    <w:p w:rsidR="003439AA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>Skill – Clinical Reasoning</w:t>
      </w:r>
      <w:r>
        <w:rPr>
          <w:rFonts w:ascii="Cambria" w:hAnsi="Cambria" w:cs="Arial"/>
          <w:sz w:val="20"/>
        </w:rPr>
        <w:t>, Selectivity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 xml:space="preserve">Phase </w:t>
      </w:r>
      <w:r>
        <w:rPr>
          <w:rFonts w:ascii="Cambria" w:hAnsi="Cambria" w:cs="Arial"/>
          <w:sz w:val="20"/>
        </w:rPr>
        <w:t>– Diagnosis, Treatment</w:t>
      </w: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</w:p>
    <w:p w:rsidR="003439AA" w:rsidRPr="007555E2" w:rsidRDefault="003439AA" w:rsidP="003439AA">
      <w:pPr>
        <w:pStyle w:val="BodyText"/>
        <w:numPr>
          <w:ilvl w:val="0"/>
          <w:numId w:val="2"/>
        </w:numPr>
        <w:rPr>
          <w:rFonts w:ascii="Cambria" w:hAnsi="Cambria" w:cs="Arial"/>
          <w:bCs/>
          <w:sz w:val="20"/>
        </w:rPr>
      </w:pPr>
      <w:proofErr w:type="gramStart"/>
      <w:r w:rsidRPr="001D7184">
        <w:rPr>
          <w:rFonts w:ascii="Cambria" w:hAnsi="Cambria" w:cs="Arial"/>
          <w:b/>
          <w:bCs/>
          <w:i/>
          <w:sz w:val="20"/>
        </w:rPr>
        <w:t>prior</w:t>
      </w:r>
      <w:proofErr w:type="gramEnd"/>
      <w:r w:rsidRPr="001D7184">
        <w:rPr>
          <w:rFonts w:ascii="Cambria" w:hAnsi="Cambria" w:cs="Arial"/>
          <w:b/>
          <w:bCs/>
          <w:i/>
          <w:sz w:val="20"/>
        </w:rPr>
        <w:t xml:space="preserve"> history</w:t>
      </w:r>
      <w:r w:rsidRPr="007555E2">
        <w:rPr>
          <w:rFonts w:ascii="Cambria" w:hAnsi="Cambria" w:cs="Arial"/>
          <w:bCs/>
          <w:sz w:val="20"/>
        </w:rPr>
        <w:t xml:space="preserve"> of attempted suicide = strongest single factor predictive of suicide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9B05AD" w:rsidRDefault="003439AA" w:rsidP="003439AA">
      <w:pPr>
        <w:rPr>
          <w:rFonts w:ascii="Cambria" w:hAnsi="Cambria" w:cs="Arial"/>
          <w:sz w:val="20"/>
          <w:u w:val="single"/>
        </w:rPr>
      </w:pPr>
      <w:r w:rsidRPr="009B05AD">
        <w:rPr>
          <w:rFonts w:ascii="Cambria" w:hAnsi="Cambria" w:cs="Arial"/>
          <w:b/>
          <w:sz w:val="20"/>
          <w:u w:val="single"/>
        </w:rPr>
        <w:t>SAD PERSONS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S</w:t>
      </w:r>
      <w:r w:rsidRPr="009B05AD">
        <w:rPr>
          <w:rFonts w:ascii="Cambria" w:hAnsi="Cambria" w:cs="Arial"/>
          <w:sz w:val="20"/>
          <w:szCs w:val="20"/>
        </w:rPr>
        <w:t>ex (male)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A</w:t>
      </w:r>
      <w:r w:rsidRPr="009B05AD">
        <w:rPr>
          <w:rFonts w:ascii="Cambria" w:hAnsi="Cambria" w:cs="Arial"/>
          <w:sz w:val="20"/>
          <w:szCs w:val="20"/>
        </w:rPr>
        <w:t xml:space="preserve">ge (&gt;60 </w:t>
      </w:r>
      <w:proofErr w:type="spellStart"/>
      <w:r w:rsidRPr="009B05AD">
        <w:rPr>
          <w:rFonts w:ascii="Cambria" w:hAnsi="Cambria" w:cs="Arial"/>
          <w:sz w:val="20"/>
          <w:szCs w:val="20"/>
        </w:rPr>
        <w:t>y.o</w:t>
      </w:r>
      <w:proofErr w:type="spellEnd"/>
      <w:r w:rsidRPr="009B05AD">
        <w:rPr>
          <w:rFonts w:ascii="Cambria" w:hAnsi="Cambria" w:cs="Arial"/>
          <w:sz w:val="20"/>
          <w:szCs w:val="20"/>
        </w:rPr>
        <w:t>.)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D</w:t>
      </w:r>
      <w:r w:rsidRPr="009B05AD">
        <w:rPr>
          <w:rFonts w:ascii="Cambria" w:hAnsi="Cambria" w:cs="Arial"/>
          <w:sz w:val="20"/>
          <w:szCs w:val="20"/>
        </w:rPr>
        <w:t>epression</w:t>
      </w:r>
    </w:p>
    <w:p w:rsidR="003439AA" w:rsidRPr="007555E2" w:rsidRDefault="003439AA" w:rsidP="003439AA">
      <w:pPr>
        <w:rPr>
          <w:rFonts w:ascii="Cambria" w:hAnsi="Cambria" w:cs="Arial"/>
          <w:b/>
          <w:sz w:val="20"/>
        </w:rPr>
      </w:pP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lastRenderedPageBreak/>
        <w:t>P</w:t>
      </w:r>
      <w:r w:rsidRPr="009B05AD">
        <w:rPr>
          <w:rFonts w:ascii="Cambria" w:hAnsi="Cambria" w:cs="Arial"/>
          <w:sz w:val="20"/>
          <w:szCs w:val="20"/>
        </w:rPr>
        <w:t>revious attempts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E</w:t>
      </w:r>
      <w:r w:rsidRPr="009B05AD">
        <w:rPr>
          <w:rFonts w:ascii="Cambria" w:hAnsi="Cambria" w:cs="Arial"/>
          <w:sz w:val="20"/>
          <w:szCs w:val="20"/>
        </w:rPr>
        <w:t>thanol abuse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R</w:t>
      </w:r>
      <w:r w:rsidRPr="009B05AD">
        <w:rPr>
          <w:rFonts w:ascii="Cambria" w:hAnsi="Cambria" w:cs="Arial"/>
          <w:sz w:val="20"/>
          <w:szCs w:val="20"/>
        </w:rPr>
        <w:t>ational thinking loss (delusions, hallucinations, hopelessness)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S</w:t>
      </w:r>
      <w:r w:rsidRPr="009B05AD">
        <w:rPr>
          <w:rFonts w:ascii="Cambria" w:hAnsi="Cambria" w:cs="Arial"/>
          <w:sz w:val="20"/>
          <w:szCs w:val="20"/>
        </w:rPr>
        <w:t>uicide in family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O</w:t>
      </w:r>
      <w:r w:rsidRPr="009B05AD">
        <w:rPr>
          <w:rFonts w:ascii="Cambria" w:hAnsi="Cambria" w:cs="Arial"/>
          <w:sz w:val="20"/>
          <w:szCs w:val="20"/>
        </w:rPr>
        <w:t>rganized plan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N</w:t>
      </w:r>
      <w:r w:rsidRPr="009B05AD">
        <w:rPr>
          <w:rFonts w:ascii="Cambria" w:hAnsi="Cambria" w:cs="Arial"/>
          <w:sz w:val="20"/>
          <w:szCs w:val="20"/>
        </w:rPr>
        <w:t>o spouse (no support systems)</w:t>
      </w:r>
    </w:p>
    <w:p w:rsidR="003439AA" w:rsidRPr="009B05AD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9B05AD">
        <w:rPr>
          <w:rFonts w:ascii="Cambria" w:hAnsi="Cambria" w:cs="Arial"/>
          <w:b/>
          <w:sz w:val="20"/>
          <w:szCs w:val="20"/>
        </w:rPr>
        <w:t>S</w:t>
      </w:r>
      <w:r w:rsidRPr="009B05AD">
        <w:rPr>
          <w:rFonts w:ascii="Cambria" w:hAnsi="Cambria" w:cs="Arial"/>
          <w:sz w:val="20"/>
          <w:szCs w:val="20"/>
        </w:rPr>
        <w:t>erious illness / intractable pain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  <w:szCs w:val="20"/>
        </w:rPr>
      </w:pPr>
      <w:r w:rsidRPr="007555E2">
        <w:rPr>
          <w:rFonts w:ascii="Cambria" w:hAnsi="Cambria" w:cs="Helvetica"/>
          <w:sz w:val="20"/>
          <w:szCs w:val="20"/>
        </w:rPr>
        <w:t>Scoring Guide (based on total number of risk factors present)</w:t>
      </w:r>
    </w:p>
    <w:p w:rsidR="003439AA" w:rsidRPr="007555E2" w:rsidRDefault="003439AA" w:rsidP="003439AA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  <w:szCs w:val="20"/>
        </w:rPr>
      </w:pPr>
      <w:r w:rsidRPr="007555E2">
        <w:rPr>
          <w:rFonts w:ascii="Cambria" w:hAnsi="Cambria" w:cs="Helvetica"/>
          <w:b/>
          <w:sz w:val="20"/>
          <w:szCs w:val="20"/>
        </w:rPr>
        <w:t>0-</w:t>
      </w:r>
      <w:proofErr w:type="gramStart"/>
      <w:r w:rsidRPr="007555E2">
        <w:rPr>
          <w:rFonts w:ascii="Cambria" w:hAnsi="Cambria" w:cs="Helvetica"/>
          <w:b/>
          <w:sz w:val="20"/>
          <w:szCs w:val="20"/>
        </w:rPr>
        <w:t>2 :</w:t>
      </w:r>
      <w:proofErr w:type="gramEnd"/>
      <w:r w:rsidRPr="007555E2">
        <w:rPr>
          <w:rFonts w:ascii="Cambria" w:hAnsi="Cambria" w:cs="Helvetica"/>
          <w:b/>
          <w:sz w:val="20"/>
          <w:szCs w:val="20"/>
        </w:rPr>
        <w:t xml:space="preserve"> </w:t>
      </w:r>
      <w:r w:rsidRPr="007555E2">
        <w:rPr>
          <w:rFonts w:ascii="Cambria" w:hAnsi="Cambria" w:cs="Helvetica"/>
          <w:sz w:val="20"/>
          <w:szCs w:val="20"/>
        </w:rPr>
        <w:t xml:space="preserve">consider </w:t>
      </w:r>
      <w:r w:rsidRPr="007555E2">
        <w:rPr>
          <w:rFonts w:ascii="Cambria" w:hAnsi="Cambria" w:cs="Helvetica"/>
          <w:i/>
          <w:sz w:val="20"/>
          <w:szCs w:val="20"/>
        </w:rPr>
        <w:t>sending home with family</w:t>
      </w:r>
    </w:p>
    <w:p w:rsidR="003439AA" w:rsidRPr="007555E2" w:rsidRDefault="003439AA" w:rsidP="003439AA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  <w:szCs w:val="20"/>
        </w:rPr>
      </w:pPr>
      <w:r w:rsidRPr="007555E2">
        <w:rPr>
          <w:rFonts w:ascii="Cambria" w:hAnsi="Cambria" w:cs="Helvetica"/>
          <w:b/>
          <w:sz w:val="20"/>
          <w:szCs w:val="20"/>
        </w:rPr>
        <w:t>3-</w:t>
      </w:r>
      <w:proofErr w:type="gramStart"/>
      <w:r w:rsidRPr="007555E2">
        <w:rPr>
          <w:rFonts w:ascii="Cambria" w:hAnsi="Cambria" w:cs="Helvetica"/>
          <w:b/>
          <w:sz w:val="20"/>
          <w:szCs w:val="20"/>
        </w:rPr>
        <w:t>4 :</w:t>
      </w:r>
      <w:proofErr w:type="gramEnd"/>
      <w:r w:rsidRPr="007555E2">
        <w:rPr>
          <w:rFonts w:ascii="Cambria" w:hAnsi="Cambria" w:cs="Helvetica"/>
          <w:b/>
          <w:sz w:val="20"/>
          <w:szCs w:val="20"/>
        </w:rPr>
        <w:t xml:space="preserve"> </w:t>
      </w:r>
      <w:r w:rsidRPr="007555E2">
        <w:rPr>
          <w:rFonts w:ascii="Cambria" w:hAnsi="Cambria" w:cs="Helvetica"/>
          <w:i/>
          <w:sz w:val="20"/>
          <w:szCs w:val="20"/>
        </w:rPr>
        <w:t>close follow-up</w:t>
      </w:r>
      <w:r w:rsidRPr="007555E2">
        <w:rPr>
          <w:rFonts w:ascii="Cambria" w:hAnsi="Cambria" w:cs="Helvetica"/>
          <w:sz w:val="20"/>
          <w:szCs w:val="20"/>
        </w:rPr>
        <w:t>, consider hospitalization</w:t>
      </w:r>
    </w:p>
    <w:p w:rsidR="003439AA" w:rsidRPr="007555E2" w:rsidRDefault="003439AA" w:rsidP="003439AA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  <w:szCs w:val="20"/>
        </w:rPr>
      </w:pPr>
      <w:r w:rsidRPr="007555E2">
        <w:rPr>
          <w:rFonts w:ascii="Cambria" w:hAnsi="Cambria" w:cs="Helvetica"/>
          <w:b/>
          <w:sz w:val="20"/>
          <w:szCs w:val="20"/>
        </w:rPr>
        <w:t>5-</w:t>
      </w:r>
      <w:proofErr w:type="gramStart"/>
      <w:r w:rsidRPr="007555E2">
        <w:rPr>
          <w:rFonts w:ascii="Cambria" w:hAnsi="Cambria" w:cs="Helvetica"/>
          <w:b/>
          <w:sz w:val="20"/>
          <w:szCs w:val="20"/>
        </w:rPr>
        <w:t>6 :</w:t>
      </w:r>
      <w:proofErr w:type="gramEnd"/>
      <w:r w:rsidRPr="007555E2">
        <w:rPr>
          <w:rFonts w:ascii="Cambria" w:hAnsi="Cambria" w:cs="Helvetica"/>
          <w:b/>
          <w:sz w:val="20"/>
          <w:szCs w:val="20"/>
        </w:rPr>
        <w:t xml:space="preserve"> </w:t>
      </w:r>
      <w:r w:rsidRPr="007555E2">
        <w:rPr>
          <w:rFonts w:ascii="Cambria" w:hAnsi="Cambria" w:cs="Helvetica"/>
          <w:i/>
          <w:sz w:val="20"/>
          <w:szCs w:val="20"/>
        </w:rPr>
        <w:t>strongly consider</w:t>
      </w:r>
      <w:r w:rsidRPr="007555E2">
        <w:rPr>
          <w:rFonts w:ascii="Cambria" w:hAnsi="Cambria" w:cs="Helvetica"/>
          <w:sz w:val="20"/>
          <w:szCs w:val="20"/>
        </w:rPr>
        <w:t xml:space="preserve"> hospitalization</w:t>
      </w:r>
    </w:p>
    <w:p w:rsidR="003439AA" w:rsidRPr="007555E2" w:rsidRDefault="003439AA" w:rsidP="003439AA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  <w:szCs w:val="20"/>
        </w:rPr>
      </w:pPr>
      <w:r w:rsidRPr="007555E2">
        <w:rPr>
          <w:rFonts w:ascii="Cambria" w:hAnsi="Cambria" w:cs="Helvetica"/>
          <w:b/>
          <w:sz w:val="20"/>
          <w:szCs w:val="20"/>
        </w:rPr>
        <w:t>7-</w:t>
      </w:r>
      <w:proofErr w:type="gramStart"/>
      <w:r w:rsidRPr="007555E2">
        <w:rPr>
          <w:rFonts w:ascii="Cambria" w:hAnsi="Cambria" w:cs="Helvetica"/>
          <w:b/>
          <w:sz w:val="20"/>
          <w:szCs w:val="20"/>
        </w:rPr>
        <w:t>10 :</w:t>
      </w:r>
      <w:proofErr w:type="gramEnd"/>
      <w:r w:rsidRPr="007555E2">
        <w:rPr>
          <w:rFonts w:ascii="Cambria" w:hAnsi="Cambria" w:cs="Helvetica"/>
          <w:b/>
          <w:sz w:val="20"/>
          <w:szCs w:val="20"/>
        </w:rPr>
        <w:t xml:space="preserve"> </w:t>
      </w:r>
      <w:r w:rsidRPr="007555E2">
        <w:rPr>
          <w:rFonts w:ascii="Cambria" w:hAnsi="Cambria" w:cs="Helvetica"/>
          <w:i/>
          <w:sz w:val="20"/>
          <w:szCs w:val="20"/>
        </w:rPr>
        <w:t>hospitalize</w:t>
      </w:r>
    </w:p>
    <w:p w:rsidR="003439AA" w:rsidRPr="007555E2" w:rsidRDefault="003439AA" w:rsidP="00343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20"/>
        </w:rPr>
      </w:pPr>
    </w:p>
    <w:p w:rsidR="003439AA" w:rsidRPr="007555E2" w:rsidRDefault="003439AA" w:rsidP="003439A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20"/>
          <w:szCs w:val="20"/>
        </w:rPr>
      </w:pPr>
      <w:r w:rsidRPr="007555E2">
        <w:rPr>
          <w:rFonts w:ascii="Cambria" w:hAnsi="Cambria" w:cs="Helvetica"/>
          <w:sz w:val="20"/>
          <w:szCs w:val="20"/>
        </w:rPr>
        <w:t xml:space="preserve">Suicide </w:t>
      </w:r>
      <w:r w:rsidRPr="001D7184">
        <w:rPr>
          <w:rFonts w:ascii="Cambria" w:hAnsi="Cambria" w:cs="Helvetica"/>
          <w:b/>
          <w:i/>
          <w:sz w:val="20"/>
          <w:szCs w:val="20"/>
        </w:rPr>
        <w:t>contracts</w:t>
      </w:r>
      <w:r w:rsidRPr="007555E2">
        <w:rPr>
          <w:rFonts w:ascii="Cambria" w:hAnsi="Cambria" w:cs="Helvetica"/>
          <w:sz w:val="20"/>
          <w:szCs w:val="20"/>
        </w:rPr>
        <w:t xml:space="preserve"> = unreliable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Pr="009B05AD" w:rsidRDefault="003439AA" w:rsidP="003439AA">
      <w:pPr>
        <w:rPr>
          <w:rFonts w:ascii="Cambria" w:hAnsi="Cambria" w:cs="Arial"/>
          <w:sz w:val="20"/>
          <w:u w:val="single"/>
        </w:rPr>
      </w:pPr>
      <w:r w:rsidRPr="009B05AD">
        <w:rPr>
          <w:rFonts w:ascii="Cambria" w:hAnsi="Cambria" w:cs="Arial"/>
          <w:sz w:val="20"/>
          <w:u w:val="single"/>
        </w:rPr>
        <w:t>Clinical Presentation</w:t>
      </w: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s</w:t>
      </w:r>
      <w:r w:rsidRPr="008939C8">
        <w:rPr>
          <w:rFonts w:ascii="Cambria" w:hAnsi="Cambria" w:cs="Arial"/>
          <w:sz w:val="20"/>
          <w:szCs w:val="20"/>
        </w:rPr>
        <w:t>ymptoms</w:t>
      </w:r>
      <w:proofErr w:type="gramEnd"/>
      <w:r w:rsidRPr="008939C8">
        <w:rPr>
          <w:rFonts w:ascii="Cambria" w:hAnsi="Cambria" w:cs="Arial"/>
          <w:sz w:val="20"/>
          <w:szCs w:val="20"/>
        </w:rPr>
        <w:t xml:space="preserve"> associated with suicide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hopelessness</w:t>
      </w:r>
      <w:proofErr w:type="gramEnd"/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spellStart"/>
      <w:proofErr w:type="gramStart"/>
      <w:r>
        <w:rPr>
          <w:rFonts w:ascii="Cambria" w:hAnsi="Cambria" w:cs="Arial"/>
          <w:sz w:val="20"/>
          <w:szCs w:val="20"/>
        </w:rPr>
        <w:t>anhedonia</w:t>
      </w:r>
      <w:proofErr w:type="spellEnd"/>
      <w:proofErr w:type="gramEnd"/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insomnia</w:t>
      </w:r>
      <w:proofErr w:type="gramEnd"/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severe</w:t>
      </w:r>
      <w:proofErr w:type="gramEnd"/>
      <w:r>
        <w:rPr>
          <w:rFonts w:ascii="Cambria" w:hAnsi="Cambria" w:cs="Arial"/>
          <w:sz w:val="20"/>
          <w:szCs w:val="20"/>
        </w:rPr>
        <w:t xml:space="preserve"> anxiety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impaired</w:t>
      </w:r>
      <w:proofErr w:type="gramEnd"/>
      <w:r>
        <w:rPr>
          <w:rFonts w:ascii="Cambria" w:hAnsi="Cambria" w:cs="Arial"/>
          <w:sz w:val="20"/>
          <w:szCs w:val="20"/>
        </w:rPr>
        <w:t xml:space="preserve"> concentration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psychomotor</w:t>
      </w:r>
      <w:proofErr w:type="gramEnd"/>
      <w:r>
        <w:rPr>
          <w:rFonts w:ascii="Cambria" w:hAnsi="Cambria" w:cs="Arial"/>
          <w:sz w:val="20"/>
          <w:szCs w:val="20"/>
        </w:rPr>
        <w:t xml:space="preserve"> agitation</w:t>
      </w:r>
    </w:p>
    <w:p w:rsidR="003439AA" w:rsidRPr="008939C8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panic</w:t>
      </w:r>
      <w:proofErr w:type="gramEnd"/>
      <w:r>
        <w:rPr>
          <w:rFonts w:ascii="Cambria" w:hAnsi="Cambria" w:cs="Arial"/>
          <w:sz w:val="20"/>
          <w:szCs w:val="20"/>
        </w:rPr>
        <w:t xml:space="preserve"> attacks</w:t>
      </w:r>
    </w:p>
    <w:p w:rsidR="003439AA" w:rsidRPr="007555E2" w:rsidRDefault="003439AA" w:rsidP="00343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"/>
          <w:sz w:val="20"/>
        </w:rPr>
      </w:pPr>
    </w:p>
    <w:p w:rsidR="003439AA" w:rsidRPr="009B05AD" w:rsidRDefault="003439AA" w:rsidP="003439AA">
      <w:pPr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  <w:u w:val="single"/>
        </w:rPr>
        <w:t>In Elderly Patients</w:t>
      </w: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9B6A42">
        <w:rPr>
          <w:rFonts w:ascii="Cambria" w:hAnsi="Cambria" w:cs="Arial"/>
          <w:sz w:val="20"/>
          <w:szCs w:val="20"/>
        </w:rPr>
        <w:t>personality</w:t>
      </w:r>
      <w:proofErr w:type="gramEnd"/>
      <w:r w:rsidRPr="009B6A42">
        <w:rPr>
          <w:rFonts w:ascii="Cambria" w:hAnsi="Cambria" w:cs="Arial"/>
          <w:sz w:val="20"/>
          <w:szCs w:val="20"/>
        </w:rPr>
        <w:t xml:space="preserve"> disorders, </w:t>
      </w:r>
      <w:r w:rsidRPr="001D7184">
        <w:rPr>
          <w:rFonts w:ascii="Cambria" w:hAnsi="Cambria" w:cs="Arial"/>
          <w:b/>
          <w:i/>
          <w:sz w:val="20"/>
          <w:szCs w:val="20"/>
        </w:rPr>
        <w:t>rigid personality</w:t>
      </w:r>
      <w:r w:rsidRPr="009B6A42">
        <w:rPr>
          <w:rFonts w:ascii="Cambria" w:hAnsi="Cambria" w:cs="Arial"/>
          <w:sz w:val="20"/>
          <w:szCs w:val="20"/>
        </w:rPr>
        <w:t xml:space="preserve"> styles</w:t>
      </w: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1D7184">
        <w:rPr>
          <w:rFonts w:ascii="Cambria" w:hAnsi="Cambria" w:cs="Arial"/>
          <w:b/>
          <w:i/>
          <w:sz w:val="20"/>
          <w:szCs w:val="20"/>
        </w:rPr>
        <w:t>non</w:t>
      </w:r>
      <w:proofErr w:type="gramEnd"/>
      <w:r w:rsidRPr="001D7184">
        <w:rPr>
          <w:rFonts w:ascii="Cambria" w:hAnsi="Cambria" w:cs="Arial"/>
          <w:b/>
          <w:i/>
          <w:sz w:val="20"/>
          <w:szCs w:val="20"/>
        </w:rPr>
        <w:t>-adaptive coping</w:t>
      </w:r>
      <w:r w:rsidRPr="009B6A42">
        <w:rPr>
          <w:rFonts w:ascii="Cambria" w:hAnsi="Cambria" w:cs="Arial"/>
          <w:sz w:val="20"/>
          <w:szCs w:val="20"/>
        </w:rPr>
        <w:t xml:space="preserve"> strategies</w:t>
      </w:r>
    </w:p>
    <w:p w:rsidR="003439AA" w:rsidRPr="009B6A42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9B6A42">
        <w:rPr>
          <w:rFonts w:ascii="Cambria" w:hAnsi="Cambria" w:cs="Arial"/>
          <w:sz w:val="20"/>
          <w:szCs w:val="20"/>
        </w:rPr>
        <w:t>functional</w:t>
      </w:r>
      <w:proofErr w:type="gramEnd"/>
      <w:r w:rsidRPr="009B6A42">
        <w:rPr>
          <w:rFonts w:ascii="Cambria" w:hAnsi="Cambria" w:cs="Arial"/>
          <w:sz w:val="20"/>
          <w:szCs w:val="20"/>
        </w:rPr>
        <w:t xml:space="preserve"> </w:t>
      </w:r>
      <w:r w:rsidRPr="001D7184">
        <w:rPr>
          <w:rFonts w:ascii="Cambria" w:hAnsi="Cambria" w:cs="Arial"/>
          <w:b/>
          <w:i/>
          <w:sz w:val="20"/>
          <w:szCs w:val="20"/>
        </w:rPr>
        <w:t>decline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  <w:r w:rsidRPr="007555E2">
        <w:rPr>
          <w:rFonts w:ascii="Cambria" w:hAnsi="Cambria" w:cs="Arial"/>
          <w:b/>
          <w:bCs/>
          <w:sz w:val="20"/>
        </w:rPr>
        <w:t>3. Manage low-risk patients as outpatients, but provide specific instructions for follow-up if suicidal ideation progresses/worsens (e.g.</w:t>
      </w:r>
      <w:r>
        <w:rPr>
          <w:rFonts w:ascii="Cambria" w:hAnsi="Cambria" w:cs="Arial"/>
          <w:b/>
          <w:bCs/>
          <w:sz w:val="20"/>
        </w:rPr>
        <w:t>,</w:t>
      </w:r>
      <w:r w:rsidRPr="007555E2">
        <w:rPr>
          <w:rFonts w:ascii="Cambria" w:hAnsi="Cambria" w:cs="Arial"/>
          <w:b/>
          <w:bCs/>
          <w:sz w:val="20"/>
        </w:rPr>
        <w:t xml:space="preserve"> return to the </w:t>
      </w:r>
      <w:r>
        <w:rPr>
          <w:rFonts w:ascii="Cambria" w:hAnsi="Cambria" w:cs="Arial"/>
          <w:b/>
          <w:bCs/>
          <w:sz w:val="20"/>
        </w:rPr>
        <w:t xml:space="preserve">emergency department [ED], </w:t>
      </w:r>
      <w:r w:rsidRPr="007555E2">
        <w:rPr>
          <w:rFonts w:ascii="Cambria" w:hAnsi="Cambria" w:cs="Arial"/>
          <w:b/>
          <w:bCs/>
          <w:sz w:val="20"/>
        </w:rPr>
        <w:t>call a crisis hotline, re-book an appointment).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>Skill – Clinical Reasoning</w:t>
      </w: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 xml:space="preserve">Phase </w:t>
      </w:r>
      <w:r>
        <w:rPr>
          <w:rFonts w:ascii="Cambria" w:hAnsi="Cambria" w:cs="Arial"/>
          <w:sz w:val="20"/>
        </w:rPr>
        <w:t>– Treatment, Follow-up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Pr="001C0209" w:rsidRDefault="003439AA" w:rsidP="003439AA">
      <w:pPr>
        <w:rPr>
          <w:rFonts w:ascii="Cambria" w:hAnsi="Cambria" w:cs="Arial"/>
          <w:sz w:val="20"/>
          <w:u w:val="single"/>
        </w:rPr>
      </w:pPr>
      <w:r w:rsidRPr="001C0209">
        <w:rPr>
          <w:rFonts w:ascii="Cambria" w:hAnsi="Cambria" w:cs="Arial"/>
          <w:sz w:val="20"/>
          <w:u w:val="single"/>
        </w:rPr>
        <w:t xml:space="preserve">Management of the </w:t>
      </w:r>
      <w:r>
        <w:rPr>
          <w:rFonts w:ascii="Cambria" w:hAnsi="Cambria" w:cs="Arial"/>
          <w:sz w:val="20"/>
          <w:u w:val="single"/>
        </w:rPr>
        <w:t>S</w:t>
      </w:r>
      <w:r w:rsidRPr="001C0209">
        <w:rPr>
          <w:rFonts w:ascii="Cambria" w:hAnsi="Cambria" w:cs="Arial"/>
          <w:sz w:val="20"/>
          <w:u w:val="single"/>
        </w:rPr>
        <w:t xml:space="preserve">uicidal </w:t>
      </w:r>
      <w:r>
        <w:rPr>
          <w:rFonts w:ascii="Cambria" w:hAnsi="Cambria" w:cs="Arial"/>
          <w:sz w:val="20"/>
          <w:u w:val="single"/>
        </w:rPr>
        <w:t>I</w:t>
      </w:r>
      <w:r w:rsidRPr="001C0209">
        <w:rPr>
          <w:rFonts w:ascii="Cambria" w:hAnsi="Cambria" w:cs="Arial"/>
          <w:sz w:val="20"/>
          <w:u w:val="single"/>
        </w:rPr>
        <w:t>ndividual</w:t>
      </w: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reducing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  <w:r w:rsidRPr="001D7184">
        <w:rPr>
          <w:rFonts w:ascii="Cambria" w:hAnsi="Cambria" w:cs="Arial"/>
          <w:b/>
          <w:i/>
          <w:sz w:val="20"/>
          <w:szCs w:val="20"/>
        </w:rPr>
        <w:t>immediate risk</w:t>
      </w:r>
    </w:p>
    <w:p w:rsidR="003439AA" w:rsidRPr="001C0209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  <w:u w:val="single"/>
        </w:rPr>
      </w:pPr>
      <w:proofErr w:type="gramStart"/>
      <w:r w:rsidRPr="001E6740">
        <w:rPr>
          <w:rFonts w:ascii="Cambria" w:hAnsi="Cambria" w:cs="Arial"/>
          <w:b/>
          <w:i/>
          <w:sz w:val="20"/>
          <w:szCs w:val="20"/>
        </w:rPr>
        <w:t>involve</w:t>
      </w:r>
      <w:proofErr w:type="gramEnd"/>
      <w:r>
        <w:rPr>
          <w:rFonts w:ascii="Cambria" w:hAnsi="Cambria" w:cs="Arial"/>
          <w:sz w:val="20"/>
          <w:szCs w:val="20"/>
        </w:rPr>
        <w:t xml:space="preserve"> a family member or person close to patient, if allowed</w:t>
      </w:r>
    </w:p>
    <w:p w:rsidR="003439AA" w:rsidRPr="001C0209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  <w:u w:val="single"/>
        </w:rPr>
      </w:pPr>
      <w:proofErr w:type="gramStart"/>
      <w:r>
        <w:rPr>
          <w:rFonts w:ascii="Cambria" w:hAnsi="Cambria" w:cs="Arial"/>
          <w:sz w:val="20"/>
          <w:szCs w:val="20"/>
        </w:rPr>
        <w:t>ask</w:t>
      </w:r>
      <w:proofErr w:type="gramEnd"/>
      <w:r>
        <w:rPr>
          <w:rFonts w:ascii="Cambria" w:hAnsi="Cambria" w:cs="Arial"/>
          <w:sz w:val="20"/>
          <w:szCs w:val="20"/>
        </w:rPr>
        <w:t xml:space="preserve"> about availability of lethal means (e.g., firearms, medications) and </w:t>
      </w:r>
      <w:r w:rsidRPr="001E6740">
        <w:rPr>
          <w:rFonts w:ascii="Cambria" w:hAnsi="Cambria" w:cs="Arial"/>
          <w:b/>
          <w:i/>
          <w:sz w:val="20"/>
          <w:szCs w:val="20"/>
        </w:rPr>
        <w:t>make inaccessible</w:t>
      </w:r>
    </w:p>
    <w:p w:rsidR="003439AA" w:rsidRPr="001C0209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  <w:u w:val="single"/>
        </w:rPr>
      </w:pPr>
      <w:proofErr w:type="gramStart"/>
      <w:r w:rsidRPr="001E6740">
        <w:rPr>
          <w:rFonts w:ascii="Cambria" w:hAnsi="Cambria" w:cs="Arial"/>
          <w:b/>
          <w:i/>
          <w:sz w:val="20"/>
          <w:szCs w:val="20"/>
        </w:rPr>
        <w:t>increase</w:t>
      </w:r>
      <w:proofErr w:type="gramEnd"/>
      <w:r w:rsidRPr="001E6740">
        <w:rPr>
          <w:rFonts w:ascii="Cambria" w:hAnsi="Cambria" w:cs="Arial"/>
          <w:b/>
          <w:i/>
          <w:sz w:val="20"/>
          <w:szCs w:val="20"/>
        </w:rPr>
        <w:t xml:space="preserve"> the frequency</w:t>
      </w:r>
      <w:r>
        <w:rPr>
          <w:rFonts w:ascii="Cambria" w:hAnsi="Cambria" w:cs="Arial"/>
          <w:sz w:val="20"/>
          <w:szCs w:val="20"/>
        </w:rPr>
        <w:t xml:space="preserve"> of contact with the patient; communicate a commitment to help</w:t>
      </w:r>
    </w:p>
    <w:p w:rsidR="003439AA" w:rsidRPr="001C0209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  <w:u w:val="single"/>
        </w:rPr>
      </w:pPr>
      <w:proofErr w:type="gramStart"/>
      <w:r>
        <w:rPr>
          <w:rFonts w:ascii="Cambria" w:hAnsi="Cambria" w:cs="Arial"/>
          <w:sz w:val="20"/>
          <w:szCs w:val="20"/>
        </w:rPr>
        <w:t>begin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  <w:r w:rsidRPr="001E6740">
        <w:rPr>
          <w:rFonts w:ascii="Cambria" w:hAnsi="Cambria" w:cs="Arial"/>
          <w:b/>
          <w:i/>
          <w:sz w:val="20"/>
          <w:szCs w:val="20"/>
        </w:rPr>
        <w:t>aggressive treatment</w:t>
      </w:r>
      <w:r>
        <w:rPr>
          <w:rFonts w:ascii="Cambria" w:hAnsi="Cambria" w:cs="Arial"/>
          <w:sz w:val="20"/>
          <w:szCs w:val="20"/>
        </w:rPr>
        <w:t xml:space="preserve"> of psychiatric disorders or substance abuse</w:t>
      </w:r>
    </w:p>
    <w:p w:rsidR="003439AA" w:rsidRDefault="003439AA" w:rsidP="003439AA">
      <w:pPr>
        <w:pStyle w:val="ListParagraph"/>
        <w:ind w:left="360"/>
        <w:rPr>
          <w:rFonts w:ascii="Cambria" w:hAnsi="Cambria" w:cs="Arial"/>
          <w:sz w:val="20"/>
          <w:szCs w:val="20"/>
        </w:rPr>
      </w:pP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managing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  <w:r w:rsidRPr="001D7184">
        <w:rPr>
          <w:rFonts w:ascii="Cambria" w:hAnsi="Cambria" w:cs="Arial"/>
          <w:b/>
          <w:i/>
          <w:sz w:val="20"/>
          <w:szCs w:val="20"/>
        </w:rPr>
        <w:t>underlying factors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referral</w:t>
      </w:r>
      <w:proofErr w:type="gramEnd"/>
      <w:r>
        <w:rPr>
          <w:rFonts w:ascii="Cambria" w:hAnsi="Cambria" w:cs="Arial"/>
          <w:sz w:val="20"/>
          <w:szCs w:val="20"/>
        </w:rPr>
        <w:t xml:space="preserve"> to </w:t>
      </w:r>
      <w:r w:rsidRPr="001E6740">
        <w:rPr>
          <w:rFonts w:ascii="Cambria" w:hAnsi="Cambria" w:cs="Arial"/>
          <w:b/>
          <w:i/>
          <w:sz w:val="20"/>
          <w:szCs w:val="20"/>
        </w:rPr>
        <w:t>counseling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1E6740">
        <w:rPr>
          <w:rFonts w:ascii="Cambria" w:hAnsi="Cambria" w:cs="Arial"/>
          <w:b/>
          <w:i/>
          <w:sz w:val="20"/>
          <w:szCs w:val="20"/>
        </w:rPr>
        <w:t>engagement</w:t>
      </w:r>
      <w:proofErr w:type="gramEnd"/>
      <w:r>
        <w:rPr>
          <w:rFonts w:ascii="Cambria" w:hAnsi="Cambria" w:cs="Arial"/>
          <w:sz w:val="20"/>
          <w:szCs w:val="20"/>
        </w:rPr>
        <w:t xml:space="preserve"> of community, religious, and family supports</w:t>
      </w:r>
    </w:p>
    <w:p w:rsidR="003439AA" w:rsidRPr="001E6740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b/>
          <w:i/>
          <w:sz w:val="20"/>
          <w:szCs w:val="20"/>
        </w:rPr>
      </w:pPr>
      <w:r w:rsidRPr="001E6740">
        <w:rPr>
          <w:rFonts w:ascii="Cambria" w:hAnsi="Cambria" w:cs="Arial"/>
          <w:b/>
          <w:i/>
          <w:sz w:val="20"/>
          <w:szCs w:val="20"/>
        </w:rPr>
        <w:t>CBT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1E6740">
        <w:rPr>
          <w:rFonts w:ascii="Cambria" w:hAnsi="Cambria" w:cs="Arial"/>
          <w:b/>
          <w:i/>
          <w:sz w:val="20"/>
          <w:szCs w:val="20"/>
        </w:rPr>
        <w:t>treatment</w:t>
      </w:r>
      <w:proofErr w:type="gramEnd"/>
      <w:r>
        <w:rPr>
          <w:rFonts w:ascii="Cambria" w:hAnsi="Cambria" w:cs="Arial"/>
          <w:sz w:val="20"/>
          <w:szCs w:val="20"/>
        </w:rPr>
        <w:t xml:space="preserve"> of depression (e.g., SSRI) / bipolar disorder (e.g., lithium)</w:t>
      </w:r>
    </w:p>
    <w:p w:rsidR="003439AA" w:rsidRDefault="003439AA" w:rsidP="003439AA">
      <w:pPr>
        <w:pStyle w:val="ListParagraph"/>
        <w:ind w:left="360"/>
        <w:rPr>
          <w:rFonts w:ascii="Cambria" w:hAnsi="Cambria" w:cs="Arial"/>
          <w:sz w:val="20"/>
          <w:szCs w:val="20"/>
        </w:rPr>
      </w:pP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monitoring</w:t>
      </w:r>
      <w:proofErr w:type="gramEnd"/>
      <w:r>
        <w:rPr>
          <w:rFonts w:ascii="Cambria" w:hAnsi="Cambria" w:cs="Arial"/>
          <w:sz w:val="20"/>
          <w:szCs w:val="20"/>
        </w:rPr>
        <w:t xml:space="preserve"> and </w:t>
      </w:r>
      <w:r w:rsidRPr="001D7184">
        <w:rPr>
          <w:rFonts w:ascii="Cambria" w:hAnsi="Cambria" w:cs="Arial"/>
          <w:b/>
          <w:i/>
          <w:sz w:val="20"/>
          <w:szCs w:val="20"/>
        </w:rPr>
        <w:t>follow-up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r</w:t>
      </w:r>
      <w:r w:rsidRPr="00823D90">
        <w:rPr>
          <w:rFonts w:ascii="Cambria" w:hAnsi="Cambria" w:cs="Arial"/>
          <w:sz w:val="20"/>
          <w:szCs w:val="20"/>
        </w:rPr>
        <w:t>isk</w:t>
      </w:r>
      <w:proofErr w:type="gramEnd"/>
      <w:r w:rsidRPr="00823D90">
        <w:rPr>
          <w:rFonts w:ascii="Cambria" w:hAnsi="Cambria" w:cs="Arial"/>
          <w:sz w:val="20"/>
          <w:szCs w:val="20"/>
        </w:rPr>
        <w:t xml:space="preserve"> </w:t>
      </w:r>
      <w:r w:rsidRPr="001E6740">
        <w:rPr>
          <w:rFonts w:ascii="Cambria" w:hAnsi="Cambria" w:cs="Arial"/>
          <w:b/>
          <w:i/>
          <w:sz w:val="20"/>
          <w:szCs w:val="20"/>
        </w:rPr>
        <w:t>fluctuates</w:t>
      </w:r>
      <w:r>
        <w:rPr>
          <w:rFonts w:ascii="Cambria" w:hAnsi="Cambria" w:cs="Arial"/>
          <w:sz w:val="20"/>
          <w:szCs w:val="20"/>
        </w:rPr>
        <w:t>, s</w:t>
      </w:r>
      <w:r w:rsidRPr="00823D90">
        <w:rPr>
          <w:rFonts w:ascii="Cambria" w:hAnsi="Cambria" w:cs="Arial"/>
          <w:sz w:val="20"/>
          <w:szCs w:val="20"/>
        </w:rPr>
        <w:t>hould be reassessed frequently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823D90">
        <w:rPr>
          <w:rFonts w:ascii="Cambria" w:hAnsi="Cambria" w:cs="Arial"/>
          <w:sz w:val="20"/>
          <w:szCs w:val="20"/>
        </w:rPr>
        <w:lastRenderedPageBreak/>
        <w:t>determine</w:t>
      </w:r>
      <w:proofErr w:type="gramEnd"/>
      <w:r w:rsidRPr="00823D90">
        <w:rPr>
          <w:rFonts w:ascii="Cambria" w:hAnsi="Cambria" w:cs="Arial"/>
          <w:sz w:val="20"/>
          <w:szCs w:val="20"/>
        </w:rPr>
        <w:t xml:space="preserve"> if there have been changes, especially a </w:t>
      </w:r>
      <w:r w:rsidRPr="001E6740">
        <w:rPr>
          <w:rFonts w:ascii="Cambria" w:hAnsi="Cambria" w:cs="Arial"/>
          <w:b/>
          <w:i/>
          <w:sz w:val="20"/>
          <w:szCs w:val="20"/>
        </w:rPr>
        <w:t>reemergence</w:t>
      </w:r>
      <w:r w:rsidRPr="00823D90">
        <w:rPr>
          <w:rFonts w:ascii="Cambria" w:hAnsi="Cambria" w:cs="Arial"/>
          <w:sz w:val="20"/>
          <w:szCs w:val="20"/>
        </w:rPr>
        <w:t xml:space="preserve"> of precipitating events, adverse life circumstances, or mental disorders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823D90">
        <w:rPr>
          <w:rFonts w:ascii="Cambria" w:hAnsi="Cambria" w:cs="Arial"/>
          <w:sz w:val="20"/>
          <w:szCs w:val="20"/>
        </w:rPr>
        <w:t>assure</w:t>
      </w:r>
      <w:proofErr w:type="gramEnd"/>
      <w:r w:rsidRPr="00823D90">
        <w:rPr>
          <w:rFonts w:ascii="Cambria" w:hAnsi="Cambria" w:cs="Arial"/>
          <w:sz w:val="20"/>
          <w:szCs w:val="20"/>
        </w:rPr>
        <w:t xml:space="preserve"> that previously suicidal patients are </w:t>
      </w:r>
      <w:r w:rsidRPr="001E6740">
        <w:rPr>
          <w:rFonts w:ascii="Cambria" w:hAnsi="Cambria" w:cs="Arial"/>
          <w:b/>
          <w:i/>
          <w:sz w:val="20"/>
          <w:szCs w:val="20"/>
        </w:rPr>
        <w:t>actively engaged</w:t>
      </w:r>
      <w:r w:rsidRPr="00823D90">
        <w:rPr>
          <w:rFonts w:ascii="Cambria" w:hAnsi="Cambria" w:cs="Arial"/>
          <w:sz w:val="20"/>
          <w:szCs w:val="20"/>
        </w:rPr>
        <w:t xml:space="preserve"> in ongoing care for any mental disorders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823D90">
        <w:rPr>
          <w:rFonts w:ascii="Cambria" w:hAnsi="Cambria" w:cs="Arial"/>
          <w:sz w:val="20"/>
          <w:szCs w:val="20"/>
        </w:rPr>
        <w:t>continue</w:t>
      </w:r>
      <w:proofErr w:type="gramEnd"/>
      <w:r w:rsidRPr="00823D90">
        <w:rPr>
          <w:rFonts w:ascii="Cambria" w:hAnsi="Cambria" w:cs="Arial"/>
          <w:sz w:val="20"/>
          <w:szCs w:val="20"/>
        </w:rPr>
        <w:t xml:space="preserve"> to receive treatment for </w:t>
      </w:r>
      <w:r w:rsidRPr="001E6740">
        <w:rPr>
          <w:rFonts w:ascii="Cambria" w:hAnsi="Cambria" w:cs="Arial"/>
          <w:b/>
          <w:i/>
          <w:sz w:val="20"/>
          <w:szCs w:val="20"/>
        </w:rPr>
        <w:t>prevention of relapse or recurrence</w:t>
      </w:r>
      <w:r w:rsidRPr="00823D90">
        <w:rPr>
          <w:rFonts w:ascii="Cambria" w:hAnsi="Cambria" w:cs="Arial"/>
          <w:sz w:val="20"/>
          <w:szCs w:val="20"/>
        </w:rPr>
        <w:t xml:space="preserve"> of depression, bipolar disorder, anxiety disorders, psychosis, or other conditions</w:t>
      </w:r>
    </w:p>
    <w:p w:rsidR="003439AA" w:rsidRPr="00823D90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f</w:t>
      </w:r>
      <w:r w:rsidRPr="00823D90">
        <w:rPr>
          <w:rFonts w:ascii="Cambria" w:hAnsi="Cambria" w:cs="Arial"/>
          <w:sz w:val="20"/>
          <w:szCs w:val="20"/>
        </w:rPr>
        <w:t>or</w:t>
      </w:r>
      <w:proofErr w:type="gramEnd"/>
      <w:r w:rsidRPr="00823D90">
        <w:rPr>
          <w:rFonts w:ascii="Cambria" w:hAnsi="Cambria" w:cs="Arial"/>
          <w:sz w:val="20"/>
          <w:szCs w:val="20"/>
        </w:rPr>
        <w:t xml:space="preserve"> those with a history of alcohol or substance abuse, monitoring and assisting the patient in remaining in programs that promote </w:t>
      </w:r>
      <w:r w:rsidRPr="001E6740">
        <w:rPr>
          <w:rFonts w:ascii="Cambria" w:hAnsi="Cambria" w:cs="Arial"/>
          <w:b/>
          <w:i/>
          <w:sz w:val="20"/>
          <w:szCs w:val="20"/>
        </w:rPr>
        <w:t>adequate control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1E6740">
        <w:rPr>
          <w:rFonts w:ascii="Cambria" w:hAnsi="Cambria" w:cs="Arial"/>
          <w:b/>
          <w:i/>
          <w:sz w:val="20"/>
          <w:szCs w:val="20"/>
        </w:rPr>
        <w:t>days</w:t>
      </w:r>
      <w:proofErr w:type="gramEnd"/>
      <w:r w:rsidRPr="001E6740">
        <w:rPr>
          <w:rFonts w:ascii="Cambria" w:hAnsi="Cambria" w:cs="Arial"/>
          <w:b/>
          <w:i/>
          <w:sz w:val="20"/>
          <w:szCs w:val="20"/>
        </w:rPr>
        <w:t xml:space="preserve"> and initial weeks following discharge</w:t>
      </w:r>
      <w:r w:rsidRPr="0033626E">
        <w:rPr>
          <w:rFonts w:ascii="Cambria" w:hAnsi="Cambria" w:cs="Arial"/>
          <w:sz w:val="20"/>
          <w:szCs w:val="20"/>
        </w:rPr>
        <w:t xml:space="preserve"> from psychiatric hospitalization are a time of increased risk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33626E">
        <w:rPr>
          <w:rFonts w:ascii="Cambria" w:hAnsi="Cambria" w:cs="Arial"/>
          <w:sz w:val="20"/>
          <w:szCs w:val="20"/>
        </w:rPr>
        <w:t>particularly</w:t>
      </w:r>
      <w:proofErr w:type="gramEnd"/>
      <w:r w:rsidRPr="0033626E">
        <w:rPr>
          <w:rFonts w:ascii="Cambria" w:hAnsi="Cambria" w:cs="Arial"/>
          <w:sz w:val="20"/>
          <w:szCs w:val="20"/>
        </w:rPr>
        <w:t xml:space="preserve"> if patients perceive that they have </w:t>
      </w:r>
      <w:r w:rsidRPr="001E6740">
        <w:rPr>
          <w:rFonts w:ascii="Cambria" w:hAnsi="Cambria" w:cs="Arial"/>
          <w:b/>
          <w:i/>
          <w:sz w:val="20"/>
          <w:szCs w:val="20"/>
        </w:rPr>
        <w:t>lost a therapeutic support system</w:t>
      </w:r>
    </w:p>
    <w:p w:rsidR="003439AA" w:rsidRPr="0033626E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 w:rsidRPr="0033626E">
        <w:rPr>
          <w:rFonts w:ascii="Cambria" w:hAnsi="Cambria" w:cs="Arial"/>
          <w:sz w:val="20"/>
          <w:szCs w:val="20"/>
        </w:rPr>
        <w:t>high</w:t>
      </w:r>
      <w:proofErr w:type="gramEnd"/>
      <w:r w:rsidRPr="0033626E">
        <w:rPr>
          <w:rFonts w:ascii="Cambria" w:hAnsi="Cambria" w:cs="Arial"/>
          <w:sz w:val="20"/>
          <w:szCs w:val="20"/>
        </w:rPr>
        <w:t xml:space="preserve"> risk for </w:t>
      </w:r>
      <w:r w:rsidRPr="001E6740">
        <w:rPr>
          <w:rFonts w:ascii="Cambria" w:hAnsi="Cambria" w:cs="Arial"/>
          <w:b/>
          <w:i/>
          <w:sz w:val="20"/>
          <w:szCs w:val="20"/>
        </w:rPr>
        <w:t>non-adherence</w:t>
      </w:r>
      <w:r w:rsidRPr="0033626E">
        <w:rPr>
          <w:rFonts w:ascii="Cambria" w:hAnsi="Cambria" w:cs="Arial"/>
          <w:sz w:val="20"/>
          <w:szCs w:val="20"/>
        </w:rPr>
        <w:t xml:space="preserve"> to medication regimens</w:t>
      </w:r>
    </w:p>
    <w:p w:rsidR="003439AA" w:rsidRPr="001C0209" w:rsidRDefault="003439AA" w:rsidP="003439AA">
      <w:pPr>
        <w:rPr>
          <w:rFonts w:ascii="Cambria" w:hAnsi="Cambria" w:cs="Arial"/>
          <w:sz w:val="20"/>
        </w:rPr>
      </w:pPr>
    </w:p>
    <w:p w:rsidR="003439AA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  <w:r w:rsidRPr="007555E2">
        <w:rPr>
          <w:rFonts w:ascii="Cambria" w:hAnsi="Cambria" w:cs="Arial"/>
          <w:b/>
          <w:bCs/>
          <w:sz w:val="20"/>
        </w:rPr>
        <w:t xml:space="preserve">4. In suicidal patients presenting at the </w:t>
      </w:r>
      <w:r>
        <w:rPr>
          <w:rFonts w:ascii="Cambria" w:hAnsi="Cambria" w:cs="Arial"/>
          <w:b/>
          <w:bCs/>
          <w:sz w:val="20"/>
        </w:rPr>
        <w:t>emergency department with</w:t>
      </w:r>
      <w:r w:rsidRPr="007555E2">
        <w:rPr>
          <w:rFonts w:ascii="Cambria" w:hAnsi="Cambria" w:cs="Arial"/>
          <w:b/>
          <w:bCs/>
          <w:sz w:val="20"/>
        </w:rPr>
        <w:t xml:space="preserve"> a suspected </w:t>
      </w:r>
      <w:r>
        <w:rPr>
          <w:rFonts w:ascii="Cambria" w:hAnsi="Cambria" w:cs="Arial"/>
          <w:b/>
          <w:bCs/>
          <w:sz w:val="20"/>
        </w:rPr>
        <w:t xml:space="preserve">drug overdose, </w:t>
      </w:r>
      <w:r w:rsidRPr="007555E2">
        <w:rPr>
          <w:rFonts w:ascii="Cambria" w:hAnsi="Cambria" w:cs="Arial"/>
          <w:b/>
          <w:bCs/>
          <w:sz w:val="20"/>
        </w:rPr>
        <w:t xml:space="preserve">always screen for </w:t>
      </w:r>
      <w:r>
        <w:rPr>
          <w:rFonts w:ascii="Cambria" w:hAnsi="Cambria" w:cs="Arial"/>
          <w:b/>
          <w:bCs/>
          <w:sz w:val="20"/>
        </w:rPr>
        <w:t xml:space="preserve">acetylsalicylic acid </w:t>
      </w:r>
      <w:r w:rsidRPr="007555E2">
        <w:rPr>
          <w:rFonts w:ascii="Cambria" w:hAnsi="Cambria" w:cs="Arial"/>
          <w:b/>
          <w:bCs/>
          <w:sz w:val="20"/>
        </w:rPr>
        <w:t xml:space="preserve">and acetaminophen </w:t>
      </w:r>
      <w:r>
        <w:rPr>
          <w:rFonts w:ascii="Cambria" w:hAnsi="Cambria" w:cs="Arial"/>
          <w:b/>
          <w:bCs/>
          <w:sz w:val="20"/>
        </w:rPr>
        <w:t>overdoses</w:t>
      </w:r>
      <w:r w:rsidRPr="007555E2">
        <w:rPr>
          <w:rFonts w:ascii="Cambria" w:hAnsi="Cambria" w:cs="Arial"/>
          <w:b/>
          <w:bCs/>
          <w:sz w:val="20"/>
        </w:rPr>
        <w:t>, as these are common, dangerous, and frequently overlooked.</w:t>
      </w: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>Skill – Clinical Reasoning</w:t>
      </w:r>
    </w:p>
    <w:p w:rsidR="003439AA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 xml:space="preserve">Phase </w:t>
      </w:r>
      <w:r>
        <w:rPr>
          <w:rFonts w:ascii="Cambria" w:hAnsi="Cambria" w:cs="Arial"/>
          <w:sz w:val="20"/>
        </w:rPr>
        <w:t>– Investigation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Other common Rx’s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TCAs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benzodiazepines</w:t>
      </w:r>
      <w:proofErr w:type="gramEnd"/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CCBs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Β-blockers</w:t>
      </w:r>
    </w:p>
    <w:p w:rsidR="003439AA" w:rsidRPr="005D0B23" w:rsidRDefault="003439AA" w:rsidP="003439AA">
      <w:pPr>
        <w:rPr>
          <w:rFonts w:ascii="Cambria" w:hAnsi="Cambria" w:cs="Arial"/>
          <w:sz w:val="20"/>
        </w:rPr>
      </w:pPr>
      <w:bookmarkStart w:id="0" w:name="_GoBack"/>
      <w:bookmarkEnd w:id="0"/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1D7184">
        <w:rPr>
          <w:rFonts w:ascii="Cambria" w:hAnsi="Cambria" w:cs="Arial"/>
          <w:b/>
          <w:i/>
          <w:sz w:val="20"/>
          <w:szCs w:val="20"/>
        </w:rPr>
        <w:t>Urine toxicology screen</w:t>
      </w:r>
      <w:r>
        <w:rPr>
          <w:rFonts w:ascii="Cambria" w:hAnsi="Cambria" w:cs="Arial"/>
          <w:sz w:val="20"/>
          <w:szCs w:val="20"/>
        </w:rPr>
        <w:t xml:space="preserve"> and </w:t>
      </w:r>
      <w:r w:rsidRPr="001D7184">
        <w:rPr>
          <w:rFonts w:ascii="Cambria" w:hAnsi="Cambria" w:cs="Arial"/>
          <w:b/>
          <w:i/>
          <w:sz w:val="20"/>
          <w:szCs w:val="20"/>
        </w:rPr>
        <w:t>blood alcohol level</w:t>
      </w:r>
      <w:r>
        <w:rPr>
          <w:rFonts w:ascii="Cambria" w:hAnsi="Cambria" w:cs="Arial"/>
          <w:sz w:val="20"/>
          <w:szCs w:val="20"/>
        </w:rPr>
        <w:t xml:space="preserve"> are the two most commonly required tests for patients transferred/admitted to psychiatric facilities from the ED</w:t>
      </w:r>
    </w:p>
    <w:p w:rsidR="003439AA" w:rsidRPr="00482911" w:rsidRDefault="003439AA" w:rsidP="003439AA">
      <w:pPr>
        <w:rPr>
          <w:rFonts w:ascii="Cambria" w:hAnsi="Cambria" w:cs="Arial"/>
          <w:sz w:val="20"/>
        </w:rPr>
      </w:pPr>
    </w:p>
    <w:p w:rsidR="003439AA" w:rsidRDefault="003439AA" w:rsidP="003439AA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Serum levels for other Rx may include: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Mood stabilizers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Lithium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Valproic</w:t>
      </w:r>
      <w:proofErr w:type="spellEnd"/>
      <w:r>
        <w:rPr>
          <w:rFonts w:ascii="Cambria" w:hAnsi="Cambria" w:cs="Arial"/>
          <w:sz w:val="20"/>
          <w:szCs w:val="20"/>
        </w:rPr>
        <w:t xml:space="preserve"> acid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Antiepileptic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Phenytoin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Carbamazepine</w:t>
      </w:r>
    </w:p>
    <w:p w:rsidR="003439AA" w:rsidRDefault="003439AA" w:rsidP="003439AA">
      <w:pPr>
        <w:pStyle w:val="ListParagraph"/>
        <w:numPr>
          <w:ilvl w:val="2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Phenobarbital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Digoxin</w:t>
      </w:r>
    </w:p>
    <w:p w:rsidR="003439AA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Cyclosporine (for transplant patients)</w:t>
      </w:r>
    </w:p>
    <w:p w:rsidR="003439AA" w:rsidRPr="000C2251" w:rsidRDefault="003439AA" w:rsidP="003439AA">
      <w:pPr>
        <w:pStyle w:val="ListParagraph"/>
        <w:numPr>
          <w:ilvl w:val="1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INR (in patients taking Coumadin)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pStyle w:val="BodyText"/>
        <w:rPr>
          <w:rFonts w:ascii="Cambria" w:hAnsi="Cambria" w:cs="Arial"/>
          <w:b/>
          <w:bCs/>
          <w:sz w:val="20"/>
        </w:rPr>
      </w:pPr>
      <w:r w:rsidRPr="007555E2">
        <w:rPr>
          <w:rFonts w:ascii="Cambria" w:hAnsi="Cambria" w:cs="Arial"/>
          <w:b/>
          <w:bCs/>
          <w:sz w:val="20"/>
        </w:rPr>
        <w:t>5. In trauma patients, consider attempted suicide as the precipitating cause.</w:t>
      </w:r>
    </w:p>
    <w:p w:rsidR="003439AA" w:rsidRDefault="003439AA" w:rsidP="003439AA">
      <w:pPr>
        <w:rPr>
          <w:rFonts w:ascii="Cambria" w:hAnsi="Cambria" w:cs="Arial"/>
          <w:sz w:val="20"/>
        </w:rPr>
      </w:pPr>
    </w:p>
    <w:p w:rsidR="003439AA" w:rsidRPr="007555E2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>Skill – Clinical Reasoning</w:t>
      </w:r>
    </w:p>
    <w:p w:rsidR="003439AA" w:rsidRPr="000D345A" w:rsidRDefault="003439AA" w:rsidP="003439AA">
      <w:pPr>
        <w:rPr>
          <w:rFonts w:ascii="Cambria" w:hAnsi="Cambria" w:cs="Arial"/>
          <w:sz w:val="20"/>
        </w:rPr>
      </w:pPr>
      <w:r w:rsidRPr="007555E2">
        <w:rPr>
          <w:rFonts w:ascii="Cambria" w:hAnsi="Cambria" w:cs="Arial"/>
          <w:sz w:val="20"/>
        </w:rPr>
        <w:t xml:space="preserve">Phase </w:t>
      </w:r>
      <w:r>
        <w:rPr>
          <w:rFonts w:ascii="Cambria" w:hAnsi="Cambria" w:cs="Arial"/>
          <w:sz w:val="20"/>
        </w:rPr>
        <w:t>– Hypothesis generation</w:t>
      </w:r>
    </w:p>
    <w:p w:rsidR="003439AA" w:rsidRPr="005D2CFD" w:rsidDel="00F4520F" w:rsidRDefault="003439AA" w:rsidP="003439AA">
      <w:pPr>
        <w:pStyle w:val="NoSpacing"/>
        <w:rPr>
          <w:del w:id="1" w:author="Molly Forrester" w:date="2012-01-30T22:10:00Z"/>
          <w:sz w:val="20"/>
          <w:szCs w:val="20"/>
        </w:rPr>
      </w:pPr>
    </w:p>
    <w:p w:rsidR="003439AA" w:rsidRPr="005D2CFD" w:rsidRDefault="003439AA" w:rsidP="003439AA">
      <w:pPr>
        <w:pStyle w:val="NoSpacing"/>
        <w:rPr>
          <w:sz w:val="20"/>
          <w:szCs w:val="20"/>
        </w:rPr>
      </w:pPr>
      <w:del w:id="2" w:author="Molly Forrester" w:date="2012-01-30T22:10:00Z">
        <w:r w:rsidRPr="00715A75">
          <w:rPr>
            <w:sz w:val="20"/>
            <w:szCs w:val="20"/>
            <w:rPrChange w:id="3" w:author="Molly Forrester" w:date="2012-01-30T22:10:00Z">
              <w:rPr>
                <w:color w:val="0000FF"/>
                <w:sz w:val="20"/>
                <w:szCs w:val="20"/>
                <w:u w:val="single"/>
              </w:rPr>
            </w:rPrChange>
          </w:rPr>
          <w:delText>(Framingham is in the first link, but it’s not super-easy to read.)</w:delText>
        </w:r>
      </w:del>
    </w:p>
    <w:p w:rsidR="00193D8D" w:rsidRDefault="00193D8D"/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FD0"/>
    <w:multiLevelType w:val="hybridMultilevel"/>
    <w:tmpl w:val="B5F65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160FF"/>
    <w:multiLevelType w:val="hybridMultilevel"/>
    <w:tmpl w:val="2A3E0512"/>
    <w:lvl w:ilvl="0" w:tplc="91F27188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91F2718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91F27188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A"/>
    <w:rsid w:val="00193D8D"/>
    <w:rsid w:val="003439AA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A"/>
    <w:rPr>
      <w:rFonts w:ascii="Helvetica" w:eastAsia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439AA"/>
    <w:pPr>
      <w:keepNext/>
      <w:outlineLvl w:val="0"/>
    </w:pPr>
    <w:rPr>
      <w:rFonts w:ascii="Times" w:eastAsia="MS Mincho" w:hAnsi="Times"/>
      <w:b/>
      <w:i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9AA"/>
    <w:rPr>
      <w:rFonts w:ascii="Times" w:eastAsia="MS Mincho" w:hAnsi="Times" w:cs="Times New Roman"/>
      <w:b/>
      <w:iCs/>
      <w:szCs w:val="20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3439AA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paragraph" w:styleId="NoSpacing">
    <w:name w:val="No Spacing"/>
    <w:qFormat/>
    <w:rsid w:val="003439AA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439AA"/>
    <w:rPr>
      <w:rFonts w:ascii="Times New Roman" w:eastAsia="Times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3439AA"/>
    <w:rPr>
      <w:rFonts w:ascii="Times New Roman" w:eastAsia="Times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AA"/>
    <w:rPr>
      <w:rFonts w:ascii="Lucida Grande" w:eastAsia="Helvetic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A"/>
    <w:rPr>
      <w:rFonts w:ascii="Helvetica" w:eastAsia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439AA"/>
    <w:pPr>
      <w:keepNext/>
      <w:outlineLvl w:val="0"/>
    </w:pPr>
    <w:rPr>
      <w:rFonts w:ascii="Times" w:eastAsia="MS Mincho" w:hAnsi="Times"/>
      <w:b/>
      <w:i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9AA"/>
    <w:rPr>
      <w:rFonts w:ascii="Times" w:eastAsia="MS Mincho" w:hAnsi="Times" w:cs="Times New Roman"/>
      <w:b/>
      <w:iCs/>
      <w:szCs w:val="20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3439AA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paragraph" w:styleId="NoSpacing">
    <w:name w:val="No Spacing"/>
    <w:qFormat/>
    <w:rsid w:val="003439AA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439AA"/>
    <w:rPr>
      <w:rFonts w:ascii="Times New Roman" w:eastAsia="Times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3439AA"/>
    <w:rPr>
      <w:rFonts w:ascii="Times New Roman" w:eastAsia="Times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AA"/>
    <w:rPr>
      <w:rFonts w:ascii="Lucida Grande" w:eastAsia="Helvetic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Macintosh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2012-02-19T23:48:00Z</dcterms:created>
  <dcterms:modified xsi:type="dcterms:W3CDTF">2012-02-19T23:50:00Z</dcterms:modified>
</cp:coreProperties>
</file>