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A87C8D" w14:textId="4C3F73D8" w:rsidR="00A64571" w:rsidRDefault="00A64571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2EC93CF2" wp14:editId="3992B53B">
            <wp:extent cx="3480435" cy="580331"/>
            <wp:effectExtent l="0" t="0" r="0" b="4445"/>
            <wp:docPr id="1" name="Picture 1" descr="UnitSigCTLT_k_%20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SigCTLT_k_%20cop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524" cy="61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C1663" w14:textId="77777777" w:rsidR="00A64571" w:rsidRDefault="00A64571">
      <w:pPr>
        <w:rPr>
          <w:rFonts w:ascii="Calibri" w:eastAsia="Calibri" w:hAnsi="Calibri"/>
          <w:b/>
          <w:sz w:val="28"/>
          <w:szCs w:val="28"/>
        </w:rPr>
      </w:pPr>
    </w:p>
    <w:p w14:paraId="6DC203D8" w14:textId="76B4A721" w:rsidR="000D0019" w:rsidRPr="00A64571" w:rsidRDefault="0001222A">
      <w:pPr>
        <w:rPr>
          <w:rFonts w:ascii="Calibri" w:hAnsi="Calibri"/>
          <w:sz w:val="28"/>
          <w:szCs w:val="28"/>
        </w:rPr>
      </w:pPr>
      <w:r w:rsidRPr="00A64571">
        <w:rPr>
          <w:rFonts w:ascii="Calibri" w:eastAsia="Calibri" w:hAnsi="Calibri"/>
          <w:b/>
          <w:sz w:val="28"/>
          <w:szCs w:val="28"/>
        </w:rPr>
        <w:t xml:space="preserve">The Peer Review of Teaching: </w:t>
      </w:r>
      <w:r w:rsidR="00A96758">
        <w:rPr>
          <w:rFonts w:ascii="Calibri" w:eastAsia="Calibri" w:hAnsi="Calibri"/>
          <w:b/>
          <w:sz w:val="28"/>
          <w:szCs w:val="28"/>
        </w:rPr>
        <w:t>Post-Observation Questions</w:t>
      </w:r>
      <w:r w:rsidR="000654A5">
        <w:rPr>
          <w:rFonts w:ascii="Calibri" w:eastAsia="Calibri" w:hAnsi="Calibri"/>
          <w:b/>
          <w:sz w:val="28"/>
          <w:szCs w:val="28"/>
        </w:rPr>
        <w:br/>
      </w:r>
      <w:r w:rsidR="00601201">
        <w:rPr>
          <w:rFonts w:ascii="Calibri" w:eastAsia="Calibri" w:hAnsi="Calibri"/>
          <w:b/>
          <w:sz w:val="28"/>
          <w:szCs w:val="28"/>
        </w:rPr>
        <w:t>Guidelines for the Written Report</w:t>
      </w:r>
      <w:r w:rsidR="000654A5">
        <w:rPr>
          <w:rFonts w:ascii="Calibri" w:eastAsia="Calibri" w:hAnsi="Calibri"/>
          <w:b/>
          <w:sz w:val="28"/>
          <w:szCs w:val="28"/>
        </w:rPr>
        <w:t xml:space="preserve"> for </w:t>
      </w:r>
      <w:r w:rsidR="00601201">
        <w:rPr>
          <w:rFonts w:ascii="Calibri" w:eastAsia="Calibri" w:hAnsi="Calibri"/>
          <w:b/>
          <w:sz w:val="28"/>
          <w:szCs w:val="28"/>
        </w:rPr>
        <w:t xml:space="preserve">the </w:t>
      </w:r>
      <w:r w:rsidR="000654A5">
        <w:rPr>
          <w:rFonts w:ascii="Calibri" w:eastAsia="Calibri" w:hAnsi="Calibri"/>
          <w:b/>
          <w:sz w:val="28"/>
          <w:szCs w:val="28"/>
        </w:rPr>
        <w:t>Peer Reviewer</w:t>
      </w:r>
      <w:r w:rsidR="00430BCB" w:rsidRPr="00A64571">
        <w:rPr>
          <w:rFonts w:ascii="Calibri" w:hAnsi="Calibri"/>
          <w:sz w:val="28"/>
          <w:szCs w:val="28"/>
        </w:rPr>
        <w:tab/>
      </w:r>
      <w:r w:rsidR="00430BCB" w:rsidRPr="00A64571">
        <w:rPr>
          <w:rFonts w:ascii="Calibri" w:hAnsi="Calibri"/>
          <w:sz w:val="28"/>
          <w:szCs w:val="28"/>
        </w:rPr>
        <w:tab/>
      </w:r>
      <w:r w:rsidR="00430BCB" w:rsidRPr="00A64571">
        <w:rPr>
          <w:rFonts w:ascii="Calibri" w:hAnsi="Calibri"/>
          <w:sz w:val="28"/>
          <w:szCs w:val="28"/>
        </w:rPr>
        <w:tab/>
      </w:r>
    </w:p>
    <w:p w14:paraId="471A56BA" w14:textId="41B24F4F" w:rsidR="000D0019" w:rsidRPr="00520E16" w:rsidRDefault="0001222A">
      <w:pPr>
        <w:rPr>
          <w:rFonts w:ascii="Calibri" w:hAnsi="Calibri"/>
        </w:rPr>
      </w:pPr>
      <w:r w:rsidRPr="00520E16">
        <w:rPr>
          <w:rFonts w:ascii="Calibri" w:eastAsia="Calibri" w:hAnsi="Calibri"/>
          <w:i/>
          <w:sz w:val="20"/>
          <w:szCs w:val="20"/>
        </w:rPr>
        <w:t xml:space="preserve">Formative Peer Review Program – Resource (Updated </w:t>
      </w:r>
      <w:r w:rsidR="00A87AEE">
        <w:rPr>
          <w:rFonts w:ascii="Calibri" w:eastAsia="Calibri" w:hAnsi="Calibri"/>
          <w:i/>
          <w:sz w:val="20"/>
          <w:szCs w:val="20"/>
        </w:rPr>
        <w:t>March 9, 2016</w:t>
      </w:r>
      <w:r w:rsidRPr="00520E16">
        <w:rPr>
          <w:rFonts w:ascii="Calibri" w:eastAsia="Calibri" w:hAnsi="Calibri"/>
          <w:i/>
          <w:sz w:val="20"/>
          <w:szCs w:val="20"/>
        </w:rPr>
        <w:t>)</w:t>
      </w:r>
    </w:p>
    <w:p w14:paraId="587DEEB7" w14:textId="77777777" w:rsidR="000D0019" w:rsidRPr="00601201" w:rsidRDefault="0001222A">
      <w:pPr>
        <w:rPr>
          <w:rFonts w:ascii="Calibri" w:hAnsi="Calibri"/>
        </w:rPr>
      </w:pP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</w:p>
    <w:p w14:paraId="310B60D2" w14:textId="77777777" w:rsidR="00A96758" w:rsidRPr="00A87AEE" w:rsidRDefault="00A96758" w:rsidP="00A96758">
      <w:pPr>
        <w:numPr>
          <w:ilvl w:val="0"/>
          <w:numId w:val="12"/>
        </w:numPr>
        <w:rPr>
          <w:rFonts w:ascii="Calibri" w:hAnsi="Calibri"/>
        </w:rPr>
      </w:pPr>
      <w:r w:rsidRPr="00A87AEE">
        <w:rPr>
          <w:rFonts w:ascii="Calibri" w:hAnsi="Calibri"/>
        </w:rPr>
        <w:t>How do you think/feel the session went? Why?</w:t>
      </w:r>
    </w:p>
    <w:p w14:paraId="1C8E2A7D" w14:textId="77777777" w:rsidR="00A96758" w:rsidRPr="00A87AEE" w:rsidRDefault="00A96758" w:rsidP="00A96758">
      <w:pPr>
        <w:rPr>
          <w:rFonts w:ascii="Calibri" w:hAnsi="Calibri"/>
        </w:rPr>
      </w:pPr>
    </w:p>
    <w:p w14:paraId="580D14EF" w14:textId="77777777" w:rsidR="00A96758" w:rsidRPr="00A87AEE" w:rsidRDefault="00A96758" w:rsidP="00A96758">
      <w:pPr>
        <w:rPr>
          <w:rFonts w:ascii="Calibri" w:hAnsi="Calibri"/>
        </w:rPr>
      </w:pPr>
    </w:p>
    <w:p w14:paraId="727DBC4C" w14:textId="77777777" w:rsidR="00A87AEE" w:rsidRPr="00A87AEE" w:rsidRDefault="00A87AEE" w:rsidP="00A96758">
      <w:pPr>
        <w:rPr>
          <w:rFonts w:ascii="Calibri" w:hAnsi="Calibri"/>
        </w:rPr>
      </w:pPr>
    </w:p>
    <w:p w14:paraId="08E90991" w14:textId="77777777" w:rsidR="00A96758" w:rsidRDefault="00A96758" w:rsidP="00A96758">
      <w:pPr>
        <w:rPr>
          <w:rFonts w:ascii="Calibri" w:hAnsi="Calibri"/>
        </w:rPr>
      </w:pPr>
    </w:p>
    <w:p w14:paraId="70CB514C" w14:textId="77777777" w:rsidR="00A87AEE" w:rsidRDefault="00A87AEE" w:rsidP="00A96758">
      <w:pPr>
        <w:rPr>
          <w:rFonts w:ascii="Calibri" w:hAnsi="Calibri"/>
        </w:rPr>
      </w:pPr>
    </w:p>
    <w:p w14:paraId="42FAB3BD" w14:textId="77777777" w:rsidR="00A87AEE" w:rsidRPr="00A87AEE" w:rsidRDefault="00A87AEE" w:rsidP="00A96758">
      <w:pPr>
        <w:rPr>
          <w:rFonts w:ascii="Calibri" w:hAnsi="Calibri"/>
        </w:rPr>
      </w:pPr>
    </w:p>
    <w:p w14:paraId="6F20B300" w14:textId="2C249007" w:rsidR="00A96758" w:rsidRPr="00A87AEE" w:rsidRDefault="00A96758" w:rsidP="00A96758">
      <w:pPr>
        <w:numPr>
          <w:ilvl w:val="0"/>
          <w:numId w:val="12"/>
        </w:numPr>
        <w:rPr>
          <w:rFonts w:ascii="Calibri" w:hAnsi="Calibri"/>
        </w:rPr>
      </w:pPr>
      <w:r w:rsidRPr="00A87AEE">
        <w:rPr>
          <w:rFonts w:ascii="Calibri" w:hAnsi="Calibri"/>
        </w:rPr>
        <w:t xml:space="preserve">How </w:t>
      </w:r>
      <w:del w:id="0" w:author="Isabeau Iqbal" w:date="2016-03-09T13:09:00Z">
        <w:r w:rsidRPr="00A87AEE" w:rsidDel="0060052E">
          <w:rPr>
            <w:rFonts w:ascii="Calibri" w:hAnsi="Calibri"/>
          </w:rPr>
          <w:delText>do you feel</w:delText>
        </w:r>
      </w:del>
      <w:ins w:id="1" w:author="Isabeau Iqbal" w:date="2016-03-09T13:09:00Z">
        <w:r w:rsidR="0060052E">
          <w:rPr>
            <w:rFonts w:ascii="Calibri" w:hAnsi="Calibri"/>
          </w:rPr>
          <w:t>did</w:t>
        </w:r>
      </w:ins>
      <w:r w:rsidRPr="00A87AEE">
        <w:rPr>
          <w:rFonts w:ascii="Calibri" w:hAnsi="Calibri"/>
        </w:rPr>
        <w:t xml:space="preserve"> your choice of teaching strategies contribute</w:t>
      </w:r>
      <w:del w:id="2" w:author="Isabeau Iqbal" w:date="2016-03-09T13:09:00Z">
        <w:r w:rsidRPr="00A87AEE" w:rsidDel="0060052E">
          <w:rPr>
            <w:rFonts w:ascii="Calibri" w:hAnsi="Calibri"/>
          </w:rPr>
          <w:delText>d</w:delText>
        </w:r>
      </w:del>
      <w:r w:rsidRPr="00A87AEE">
        <w:rPr>
          <w:rFonts w:ascii="Calibri" w:hAnsi="Calibri"/>
        </w:rPr>
        <w:t xml:space="preserve"> to your students’ learning during this session? Please give examples.</w:t>
      </w:r>
    </w:p>
    <w:p w14:paraId="6E0942D2" w14:textId="3BFC7CCE" w:rsidR="00A87AEE" w:rsidRPr="00A87AEE" w:rsidRDefault="00A87AEE" w:rsidP="00A87AEE">
      <w:pPr>
        <w:numPr>
          <w:ilvl w:val="1"/>
          <w:numId w:val="12"/>
        </w:numPr>
        <w:rPr>
          <w:rFonts w:ascii="Calibri" w:hAnsi="Calibri"/>
        </w:rPr>
      </w:pPr>
      <w:del w:id="3" w:author="Isabeau Iqbal" w:date="2016-03-09T13:09:00Z">
        <w:r w:rsidRPr="00A87AEE" w:rsidDel="0060052E">
          <w:rPr>
            <w:rFonts w:ascii="Calibri" w:hAnsi="Calibri"/>
          </w:rPr>
          <w:delText>If relevant, how</w:delText>
        </w:r>
      </w:del>
      <w:ins w:id="4" w:author="Isabeau Iqbal" w:date="2016-03-09T13:09:00Z">
        <w:r w:rsidR="0060052E">
          <w:rPr>
            <w:rFonts w:ascii="Calibri" w:hAnsi="Calibri"/>
          </w:rPr>
          <w:t>How</w:t>
        </w:r>
      </w:ins>
      <w:r w:rsidRPr="00A87AEE">
        <w:rPr>
          <w:rFonts w:ascii="Calibri" w:hAnsi="Calibri"/>
        </w:rPr>
        <w:t xml:space="preserve"> did you tend to the social and emotional aspects of learning (e.g., students’ emotional response to a discussion topic, students’ reactions in group work, power relations between students and the instructor) during the class?</w:t>
      </w:r>
    </w:p>
    <w:p w14:paraId="66FB1688" w14:textId="77777777" w:rsidR="00A87AEE" w:rsidRPr="00A87AEE" w:rsidRDefault="00A87AEE" w:rsidP="00A87AEE">
      <w:pPr>
        <w:rPr>
          <w:rFonts w:ascii="Calibri" w:hAnsi="Calibri"/>
        </w:rPr>
      </w:pPr>
    </w:p>
    <w:p w14:paraId="5CADB535" w14:textId="77777777" w:rsidR="00A87AEE" w:rsidRPr="00A87AEE" w:rsidRDefault="00A87AEE" w:rsidP="00A87AEE">
      <w:pPr>
        <w:rPr>
          <w:rFonts w:ascii="Calibri" w:hAnsi="Calibri"/>
        </w:rPr>
      </w:pPr>
    </w:p>
    <w:p w14:paraId="0F0D8700" w14:textId="77777777" w:rsidR="00A87AEE" w:rsidRPr="00A87AEE" w:rsidRDefault="00A87AEE" w:rsidP="00A87AEE">
      <w:pPr>
        <w:rPr>
          <w:rFonts w:ascii="Calibri" w:hAnsi="Calibri"/>
        </w:rPr>
      </w:pPr>
    </w:p>
    <w:p w14:paraId="1500CF30" w14:textId="77777777" w:rsidR="00A87AEE" w:rsidRDefault="00A87AEE" w:rsidP="00A87AEE">
      <w:pPr>
        <w:rPr>
          <w:rFonts w:ascii="Calibri" w:hAnsi="Calibri"/>
        </w:rPr>
      </w:pPr>
    </w:p>
    <w:p w14:paraId="26CE3F7D" w14:textId="77777777" w:rsidR="00A87AEE" w:rsidRDefault="00A87AEE" w:rsidP="00A87AEE">
      <w:pPr>
        <w:rPr>
          <w:rFonts w:ascii="Calibri" w:hAnsi="Calibri"/>
        </w:rPr>
      </w:pPr>
    </w:p>
    <w:p w14:paraId="5166727B" w14:textId="77777777" w:rsidR="00A87AEE" w:rsidRPr="00A87AEE" w:rsidRDefault="00A87AEE" w:rsidP="00A87AEE">
      <w:pPr>
        <w:rPr>
          <w:rFonts w:ascii="Calibri" w:hAnsi="Calibri"/>
        </w:rPr>
      </w:pPr>
    </w:p>
    <w:p w14:paraId="5B192327" w14:textId="77777777" w:rsidR="00A87AEE" w:rsidRPr="00A87AEE" w:rsidRDefault="00A87AEE" w:rsidP="00A87AEE">
      <w:pPr>
        <w:rPr>
          <w:rFonts w:ascii="Calibri" w:hAnsi="Calibri"/>
        </w:rPr>
      </w:pPr>
    </w:p>
    <w:p w14:paraId="499C4B87" w14:textId="77777777" w:rsidR="00A87AEE" w:rsidRPr="00A87AEE" w:rsidRDefault="00A87AEE" w:rsidP="00A87AEE">
      <w:pPr>
        <w:rPr>
          <w:rFonts w:ascii="Calibri" w:hAnsi="Calibri"/>
        </w:rPr>
      </w:pPr>
    </w:p>
    <w:p w14:paraId="5062EFD1" w14:textId="77777777" w:rsidR="00A87AEE" w:rsidRPr="00A87AEE" w:rsidRDefault="00A96758" w:rsidP="00A87AEE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A87AEE">
        <w:rPr>
          <w:rFonts w:ascii="Calibri" w:hAnsi="Calibri"/>
          <w:sz w:val="22"/>
          <w:szCs w:val="22"/>
        </w:rPr>
        <w:t>Did your students achieve the learning outcomes(s)? Why or why not?</w:t>
      </w:r>
    </w:p>
    <w:p w14:paraId="6CDC18D1" w14:textId="7E970FD8" w:rsidR="00A96758" w:rsidRPr="00A87AEE" w:rsidRDefault="00A96758" w:rsidP="00A87AEE">
      <w:pPr>
        <w:pStyle w:val="ListParagraph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A87AEE">
        <w:rPr>
          <w:rFonts w:ascii="Calibri" w:hAnsi="Calibri"/>
          <w:sz w:val="22"/>
          <w:szCs w:val="22"/>
        </w:rPr>
        <w:t>Did you accomplish any other goals you had for the session? Why or why not?</w:t>
      </w:r>
    </w:p>
    <w:p w14:paraId="6CE7056B" w14:textId="77777777" w:rsidR="00A96758" w:rsidRPr="00A87AEE" w:rsidRDefault="00A96758" w:rsidP="00A96758">
      <w:pPr>
        <w:rPr>
          <w:rFonts w:ascii="Calibri" w:hAnsi="Calibri"/>
        </w:rPr>
      </w:pPr>
    </w:p>
    <w:p w14:paraId="75C7DB32" w14:textId="77777777" w:rsidR="00A96758" w:rsidRPr="00A87AEE" w:rsidRDefault="00A96758" w:rsidP="00A96758">
      <w:pPr>
        <w:rPr>
          <w:rFonts w:ascii="Calibri" w:hAnsi="Calibri"/>
        </w:rPr>
      </w:pPr>
    </w:p>
    <w:p w14:paraId="6E666A47" w14:textId="77777777" w:rsidR="00A87AEE" w:rsidRPr="00A87AEE" w:rsidRDefault="00A87AEE" w:rsidP="00A96758">
      <w:pPr>
        <w:rPr>
          <w:rFonts w:ascii="Calibri" w:hAnsi="Calibri"/>
        </w:rPr>
      </w:pPr>
    </w:p>
    <w:p w14:paraId="6A082133" w14:textId="77777777" w:rsidR="00A87AEE" w:rsidRPr="00A87AEE" w:rsidRDefault="00A87AEE" w:rsidP="00A96758">
      <w:pPr>
        <w:rPr>
          <w:rFonts w:ascii="Calibri" w:hAnsi="Calibri"/>
        </w:rPr>
      </w:pPr>
    </w:p>
    <w:p w14:paraId="54EE81A9" w14:textId="77777777" w:rsidR="00A87AEE" w:rsidRPr="00A87AEE" w:rsidRDefault="00A87AEE" w:rsidP="00A96758">
      <w:pPr>
        <w:rPr>
          <w:rFonts w:ascii="Calibri" w:hAnsi="Calibri"/>
        </w:rPr>
      </w:pPr>
    </w:p>
    <w:p w14:paraId="5CF10BF5" w14:textId="77777777" w:rsidR="00A87AEE" w:rsidRPr="00A87AEE" w:rsidRDefault="00A87AEE" w:rsidP="00A96758">
      <w:pPr>
        <w:rPr>
          <w:rFonts w:ascii="Calibri" w:hAnsi="Calibri"/>
        </w:rPr>
      </w:pPr>
    </w:p>
    <w:p w14:paraId="26648E7F" w14:textId="77777777" w:rsidR="00A87AEE" w:rsidRPr="00A87AEE" w:rsidRDefault="00A87AEE" w:rsidP="00A96758">
      <w:pPr>
        <w:rPr>
          <w:rFonts w:ascii="Calibri" w:hAnsi="Calibri"/>
        </w:rPr>
      </w:pPr>
    </w:p>
    <w:p w14:paraId="6A699D7A" w14:textId="77777777" w:rsidR="00A87AEE" w:rsidRPr="00A87AEE" w:rsidRDefault="00A87AEE" w:rsidP="00A96758">
      <w:pPr>
        <w:rPr>
          <w:rFonts w:ascii="Calibri" w:hAnsi="Calibri"/>
        </w:rPr>
      </w:pPr>
    </w:p>
    <w:p w14:paraId="6511C0F7" w14:textId="118E561C" w:rsidR="00A96758" w:rsidRPr="00A87AEE" w:rsidRDefault="00A96758" w:rsidP="00A96758">
      <w:pPr>
        <w:numPr>
          <w:ilvl w:val="0"/>
          <w:numId w:val="12"/>
        </w:numPr>
        <w:rPr>
          <w:rFonts w:ascii="Calibri" w:hAnsi="Calibri"/>
        </w:rPr>
      </w:pPr>
      <w:r w:rsidRPr="00A87AEE">
        <w:rPr>
          <w:rFonts w:ascii="Calibri" w:hAnsi="Calibri"/>
        </w:rPr>
        <w:lastRenderedPageBreak/>
        <w:t xml:space="preserve">If you were working on some aspects of your teaching, how did that go? Please give </w:t>
      </w:r>
      <w:del w:id="5" w:author="Isabeau Iqbal" w:date="2016-03-09T13:09:00Z">
        <w:r w:rsidRPr="00A87AEE" w:rsidDel="0060052E">
          <w:rPr>
            <w:rFonts w:ascii="Calibri" w:hAnsi="Calibri"/>
          </w:rPr>
          <w:delText>an example</w:delText>
        </w:r>
      </w:del>
      <w:ins w:id="6" w:author="Isabeau Iqbal" w:date="2016-03-09T13:09:00Z">
        <w:r w:rsidR="0060052E">
          <w:rPr>
            <w:rFonts w:ascii="Calibri" w:hAnsi="Calibri"/>
          </w:rPr>
          <w:t>examples</w:t>
        </w:r>
      </w:ins>
      <w:r w:rsidRPr="00A87AEE">
        <w:rPr>
          <w:rFonts w:ascii="Calibri" w:hAnsi="Calibri"/>
        </w:rPr>
        <w:t>.</w:t>
      </w:r>
    </w:p>
    <w:p w14:paraId="05FCB736" w14:textId="77777777" w:rsidR="00A96758" w:rsidRPr="00A87AEE" w:rsidRDefault="00A96758" w:rsidP="00A96758">
      <w:pPr>
        <w:rPr>
          <w:rFonts w:ascii="Calibri" w:hAnsi="Calibri"/>
        </w:rPr>
      </w:pPr>
    </w:p>
    <w:p w14:paraId="4B0D4378" w14:textId="77777777" w:rsidR="00A96758" w:rsidRDefault="00A96758" w:rsidP="00A96758">
      <w:pPr>
        <w:rPr>
          <w:rFonts w:ascii="Calibri" w:hAnsi="Calibri"/>
        </w:rPr>
      </w:pPr>
    </w:p>
    <w:p w14:paraId="047D8984" w14:textId="77777777" w:rsidR="002F4DF8" w:rsidRPr="00A87AEE" w:rsidRDefault="002F4DF8" w:rsidP="00A96758">
      <w:pPr>
        <w:rPr>
          <w:rFonts w:ascii="Calibri" w:hAnsi="Calibri"/>
        </w:rPr>
      </w:pPr>
    </w:p>
    <w:p w14:paraId="56E23CEA" w14:textId="77777777" w:rsidR="00A96758" w:rsidRPr="00A87AEE" w:rsidRDefault="00A96758" w:rsidP="00A96758">
      <w:pPr>
        <w:rPr>
          <w:rFonts w:ascii="Calibri" w:hAnsi="Calibri"/>
        </w:rPr>
      </w:pPr>
    </w:p>
    <w:p w14:paraId="1E016146" w14:textId="77777777" w:rsidR="00A87AEE" w:rsidRPr="00A87AEE" w:rsidRDefault="00A87AEE" w:rsidP="00A96758">
      <w:pPr>
        <w:rPr>
          <w:rFonts w:ascii="Calibri" w:hAnsi="Calibri"/>
        </w:rPr>
      </w:pPr>
    </w:p>
    <w:p w14:paraId="35FD8C8D" w14:textId="77777777" w:rsidR="00A87AEE" w:rsidRPr="00A87AEE" w:rsidRDefault="00A87AEE" w:rsidP="00A96758">
      <w:pPr>
        <w:rPr>
          <w:rFonts w:ascii="Calibri" w:hAnsi="Calibri"/>
        </w:rPr>
      </w:pPr>
    </w:p>
    <w:p w14:paraId="5B05DA0F" w14:textId="77777777" w:rsidR="00A87AEE" w:rsidRPr="00A87AEE" w:rsidRDefault="00A87AEE" w:rsidP="00A96758">
      <w:pPr>
        <w:rPr>
          <w:rFonts w:ascii="Calibri" w:hAnsi="Calibri"/>
        </w:rPr>
      </w:pPr>
    </w:p>
    <w:p w14:paraId="7ABB6577" w14:textId="77777777" w:rsidR="00A87AEE" w:rsidRPr="00A87AEE" w:rsidRDefault="00A87AEE" w:rsidP="00A96758">
      <w:pPr>
        <w:rPr>
          <w:rFonts w:ascii="Calibri" w:hAnsi="Calibri"/>
        </w:rPr>
      </w:pPr>
    </w:p>
    <w:p w14:paraId="7FB41B2E" w14:textId="69225883" w:rsidR="00A96758" w:rsidRPr="00A87AEE" w:rsidRDefault="00A96758" w:rsidP="00A96758">
      <w:pPr>
        <w:numPr>
          <w:ilvl w:val="0"/>
          <w:numId w:val="12"/>
        </w:numPr>
        <w:rPr>
          <w:rFonts w:ascii="Calibri" w:hAnsi="Calibri"/>
        </w:rPr>
      </w:pPr>
      <w:r w:rsidRPr="00A87AEE">
        <w:rPr>
          <w:rFonts w:ascii="Calibri" w:hAnsi="Calibri"/>
        </w:rPr>
        <w:t>If you were to teach this class over again, would you do anything differently? If yes, what would you change? Why? If not, why not?</w:t>
      </w:r>
    </w:p>
    <w:p w14:paraId="3B83B137" w14:textId="77777777" w:rsidR="00A96758" w:rsidRPr="00A87AEE" w:rsidRDefault="00A96758" w:rsidP="00A96758">
      <w:pPr>
        <w:rPr>
          <w:rFonts w:ascii="Calibri" w:hAnsi="Calibri"/>
        </w:rPr>
      </w:pPr>
    </w:p>
    <w:p w14:paraId="46326E69" w14:textId="77777777" w:rsidR="00A96758" w:rsidRDefault="00A96758" w:rsidP="00A96758">
      <w:pPr>
        <w:rPr>
          <w:rFonts w:ascii="Calibri" w:hAnsi="Calibri"/>
        </w:rPr>
      </w:pPr>
    </w:p>
    <w:p w14:paraId="5F113018" w14:textId="77777777" w:rsidR="002F4DF8" w:rsidRPr="00A87AEE" w:rsidRDefault="002F4DF8" w:rsidP="00A96758">
      <w:pPr>
        <w:rPr>
          <w:rFonts w:ascii="Calibri" w:hAnsi="Calibri"/>
        </w:rPr>
      </w:pPr>
    </w:p>
    <w:p w14:paraId="02308371" w14:textId="77777777" w:rsidR="00A87AEE" w:rsidRPr="00A87AEE" w:rsidRDefault="00A87AEE" w:rsidP="00A96758">
      <w:pPr>
        <w:rPr>
          <w:rFonts w:ascii="Calibri" w:hAnsi="Calibri"/>
        </w:rPr>
      </w:pPr>
    </w:p>
    <w:p w14:paraId="0A8B4D51" w14:textId="77777777" w:rsidR="00A87AEE" w:rsidRPr="00A87AEE" w:rsidRDefault="00A87AEE" w:rsidP="00A96758">
      <w:pPr>
        <w:rPr>
          <w:rFonts w:ascii="Calibri" w:hAnsi="Calibri"/>
        </w:rPr>
      </w:pPr>
    </w:p>
    <w:p w14:paraId="1D21C411" w14:textId="77777777" w:rsidR="00A87AEE" w:rsidRPr="00A87AEE" w:rsidRDefault="00A87AEE" w:rsidP="00A96758">
      <w:pPr>
        <w:rPr>
          <w:rFonts w:ascii="Calibri" w:hAnsi="Calibri"/>
        </w:rPr>
      </w:pPr>
    </w:p>
    <w:p w14:paraId="1A2F273F" w14:textId="77777777" w:rsidR="00A87AEE" w:rsidRPr="00A87AEE" w:rsidRDefault="00A87AEE" w:rsidP="00A96758">
      <w:pPr>
        <w:rPr>
          <w:rFonts w:ascii="Calibri" w:hAnsi="Calibri"/>
        </w:rPr>
      </w:pPr>
    </w:p>
    <w:p w14:paraId="65AA98AB" w14:textId="77777777" w:rsidR="00A96758" w:rsidRPr="00A87AEE" w:rsidRDefault="00A96758" w:rsidP="00A96758">
      <w:pPr>
        <w:rPr>
          <w:rFonts w:ascii="Calibri" w:hAnsi="Calibri"/>
        </w:rPr>
      </w:pPr>
    </w:p>
    <w:p w14:paraId="17C28D69" w14:textId="77777777" w:rsidR="00A96758" w:rsidRPr="00A87AEE" w:rsidRDefault="00A96758" w:rsidP="00A96758">
      <w:pPr>
        <w:numPr>
          <w:ilvl w:val="0"/>
          <w:numId w:val="12"/>
        </w:numPr>
        <w:rPr>
          <w:rFonts w:ascii="Calibri" w:hAnsi="Calibri"/>
        </w:rPr>
      </w:pPr>
      <w:r w:rsidRPr="00A87AEE">
        <w:rPr>
          <w:rFonts w:ascii="Calibri" w:hAnsi="Calibri"/>
        </w:rPr>
        <w:t>What will you be working on next to further improve your teaching? How will you begin?</w:t>
      </w:r>
    </w:p>
    <w:p w14:paraId="5D5475CA" w14:textId="36B261F8" w:rsidR="000D0019" w:rsidRDefault="000D0019" w:rsidP="000F4B9E">
      <w:pPr>
        <w:rPr>
          <w:ins w:id="7" w:author="Isabeau Iqbal" w:date="2016-03-09T13:09:00Z"/>
          <w:rFonts w:ascii="Calibri" w:hAnsi="Calibri"/>
        </w:rPr>
      </w:pPr>
    </w:p>
    <w:p w14:paraId="1C8A382E" w14:textId="77777777" w:rsidR="0060052E" w:rsidRDefault="0060052E" w:rsidP="000F4B9E">
      <w:pPr>
        <w:rPr>
          <w:ins w:id="8" w:author="Isabeau Iqbal" w:date="2016-03-09T13:09:00Z"/>
          <w:rFonts w:ascii="Calibri" w:hAnsi="Calibri"/>
        </w:rPr>
      </w:pPr>
    </w:p>
    <w:p w14:paraId="7D9A058A" w14:textId="77777777" w:rsidR="0060052E" w:rsidRDefault="0060052E" w:rsidP="000F4B9E">
      <w:pPr>
        <w:rPr>
          <w:ins w:id="9" w:author="Isabeau Iqbal" w:date="2016-03-09T13:09:00Z"/>
          <w:rFonts w:ascii="Calibri" w:hAnsi="Calibri"/>
        </w:rPr>
      </w:pPr>
    </w:p>
    <w:p w14:paraId="18D36E41" w14:textId="77777777" w:rsidR="0060052E" w:rsidRDefault="0060052E" w:rsidP="000F4B9E">
      <w:pPr>
        <w:rPr>
          <w:ins w:id="10" w:author="Isabeau Iqbal" w:date="2016-03-09T13:09:00Z"/>
          <w:rFonts w:ascii="Calibri" w:hAnsi="Calibri"/>
        </w:rPr>
      </w:pPr>
    </w:p>
    <w:p w14:paraId="0239757B" w14:textId="77777777" w:rsidR="0060052E" w:rsidRDefault="0060052E" w:rsidP="000F4B9E">
      <w:pPr>
        <w:rPr>
          <w:ins w:id="11" w:author="Isabeau Iqbal" w:date="2016-03-09T13:09:00Z"/>
          <w:rFonts w:ascii="Calibri" w:hAnsi="Calibri"/>
        </w:rPr>
      </w:pPr>
    </w:p>
    <w:p w14:paraId="715C9632" w14:textId="77777777" w:rsidR="0060052E" w:rsidRDefault="0060052E" w:rsidP="000F4B9E">
      <w:pPr>
        <w:rPr>
          <w:ins w:id="12" w:author="Isabeau Iqbal" w:date="2016-03-09T13:09:00Z"/>
          <w:rFonts w:ascii="Calibri" w:hAnsi="Calibri"/>
        </w:rPr>
      </w:pPr>
    </w:p>
    <w:p w14:paraId="07FAE3F2" w14:textId="77777777" w:rsidR="0060052E" w:rsidRDefault="0060052E" w:rsidP="000F4B9E">
      <w:pPr>
        <w:rPr>
          <w:ins w:id="13" w:author="Isabeau Iqbal" w:date="2016-03-09T13:09:00Z"/>
          <w:rFonts w:ascii="Calibri" w:hAnsi="Calibri"/>
        </w:rPr>
      </w:pPr>
    </w:p>
    <w:p w14:paraId="3F0774FC" w14:textId="77777777" w:rsidR="0060052E" w:rsidRDefault="0060052E" w:rsidP="000F4B9E">
      <w:pPr>
        <w:rPr>
          <w:ins w:id="14" w:author="Isabeau Iqbal" w:date="2016-03-09T13:09:00Z"/>
          <w:rFonts w:ascii="Calibri" w:hAnsi="Calibri"/>
        </w:rPr>
      </w:pPr>
    </w:p>
    <w:p w14:paraId="1C1FB89F" w14:textId="5E82FAA5" w:rsidR="0060052E" w:rsidRPr="00A87AEE" w:rsidRDefault="0060052E" w:rsidP="000F4B9E">
      <w:pPr>
        <w:rPr>
          <w:rFonts w:ascii="Calibri" w:hAnsi="Calibri"/>
        </w:rPr>
      </w:pPr>
      <w:ins w:id="15" w:author="Isabeau Iqbal" w:date="2016-03-09T13:09:00Z">
        <w:r>
          <w:rPr>
            <w:rFonts w:ascii="Calibri" w:hAnsi="Calibri"/>
          </w:rPr>
          <w:t xml:space="preserve">7. What will </w:t>
        </w:r>
      </w:ins>
      <w:ins w:id="16" w:author="Isabeau Iqbal" w:date="2016-03-09T13:10:00Z">
        <w:r>
          <w:rPr>
            <w:rFonts w:ascii="Calibri" w:hAnsi="Calibri"/>
          </w:rPr>
          <w:t xml:space="preserve">you </w:t>
        </w:r>
      </w:ins>
      <w:ins w:id="17" w:author="Isabeau Iqbal" w:date="2016-03-09T13:09:00Z">
        <w:r>
          <w:rPr>
            <w:rFonts w:ascii="Calibri" w:hAnsi="Calibri"/>
          </w:rPr>
          <w:t>continue to do</w:t>
        </w:r>
      </w:ins>
      <w:ins w:id="18" w:author="Isabeau Iqbal" w:date="2016-03-09T13:10:00Z">
        <w:r>
          <w:rPr>
            <w:rFonts w:ascii="Calibri" w:hAnsi="Calibri"/>
          </w:rPr>
          <w:t xml:space="preserve"> because it works well in your teaching and contributes to</w:t>
        </w:r>
        <w:bookmarkStart w:id="19" w:name="_GoBack"/>
        <w:bookmarkEnd w:id="19"/>
        <w:r>
          <w:rPr>
            <w:rFonts w:ascii="Calibri" w:hAnsi="Calibri"/>
          </w:rPr>
          <w:t xml:space="preserve"> students’ learning</w:t>
        </w:r>
      </w:ins>
      <w:ins w:id="20" w:author="Isabeau Iqbal" w:date="2016-03-09T13:09:00Z">
        <w:r>
          <w:rPr>
            <w:rFonts w:ascii="Calibri" w:hAnsi="Calibri"/>
          </w:rPr>
          <w:t>?</w:t>
        </w:r>
      </w:ins>
    </w:p>
    <w:sectPr w:rsidR="0060052E" w:rsidRPr="00A87AEE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B4ECC" w14:textId="77777777" w:rsidR="005562E2" w:rsidRDefault="005562E2" w:rsidP="00430BCB">
      <w:pPr>
        <w:spacing w:line="240" w:lineRule="auto"/>
      </w:pPr>
      <w:r>
        <w:separator/>
      </w:r>
    </w:p>
  </w:endnote>
  <w:endnote w:type="continuationSeparator" w:id="0">
    <w:p w14:paraId="111DCF03" w14:textId="77777777" w:rsidR="005562E2" w:rsidRDefault="005562E2" w:rsidP="00430B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0E468" w14:textId="77777777" w:rsidR="00430BCB" w:rsidRDefault="00430BCB" w:rsidP="00A87AE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675FCB" w14:textId="77777777" w:rsidR="00430BCB" w:rsidRDefault="00430BCB" w:rsidP="00430BC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5635B" w14:textId="77777777" w:rsidR="00A87AEE" w:rsidRDefault="00A87AEE" w:rsidP="0023766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052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2891F3" w14:textId="77777777" w:rsidR="00430BCB" w:rsidRPr="00A64571" w:rsidRDefault="00430BCB" w:rsidP="00A87AEE">
    <w:pPr>
      <w:ind w:right="360"/>
      <w:jc w:val="center"/>
      <w:rPr>
        <w:sz w:val="16"/>
        <w:szCs w:val="16"/>
      </w:rPr>
    </w:pPr>
    <w:r>
      <w:rPr>
        <w:sz w:val="18"/>
        <w:szCs w:val="18"/>
      </w:rPr>
      <w:br/>
    </w:r>
    <w:r w:rsidRPr="00A64571">
      <w:rPr>
        <w:noProof/>
        <w:sz w:val="16"/>
        <w:szCs w:val="16"/>
      </w:rPr>
      <w:drawing>
        <wp:inline distT="0" distB="0" distL="0" distR="0" wp14:anchorId="414725A7" wp14:editId="617C5A59">
          <wp:extent cx="993140" cy="345440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comm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34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73CF41" w14:textId="77777777" w:rsidR="00430BCB" w:rsidRPr="00A64571" w:rsidRDefault="00430BCB" w:rsidP="00430BCB">
    <w:pPr>
      <w:rPr>
        <w:sz w:val="16"/>
        <w:szCs w:val="16"/>
      </w:rPr>
    </w:pPr>
    <w:r w:rsidRPr="00A64571">
      <w:rPr>
        <w:sz w:val="16"/>
        <w:szCs w:val="16"/>
        <w:lang w:val="en-CA"/>
      </w:rPr>
      <w:t>This work is licensed under the Creative Commons Attribution-</w:t>
    </w:r>
    <w:proofErr w:type="spellStart"/>
    <w:r w:rsidRPr="00A64571">
      <w:rPr>
        <w:sz w:val="16"/>
        <w:szCs w:val="16"/>
        <w:lang w:val="en-CA"/>
      </w:rPr>
      <w:t>NonCommericla</w:t>
    </w:r>
    <w:proofErr w:type="spellEnd"/>
    <w:r w:rsidRPr="00A64571">
      <w:rPr>
        <w:sz w:val="16"/>
        <w:szCs w:val="16"/>
        <w:lang w:val="en-CA"/>
      </w:rPr>
      <w:t>-</w:t>
    </w:r>
    <w:proofErr w:type="spellStart"/>
    <w:r w:rsidRPr="00A64571">
      <w:rPr>
        <w:sz w:val="16"/>
        <w:szCs w:val="16"/>
        <w:lang w:val="en-CA"/>
      </w:rPr>
      <w:t>ShareAlike</w:t>
    </w:r>
    <w:proofErr w:type="spellEnd"/>
    <w:r w:rsidRPr="00A64571">
      <w:rPr>
        <w:sz w:val="16"/>
        <w:szCs w:val="16"/>
        <w:lang w:val="en-CA"/>
      </w:rPr>
      <w:t xml:space="preserve"> 3.0 </w:t>
    </w:r>
    <w:proofErr w:type="spellStart"/>
    <w:r w:rsidRPr="00A64571">
      <w:rPr>
        <w:sz w:val="16"/>
        <w:szCs w:val="16"/>
        <w:lang w:val="en-CA"/>
      </w:rPr>
      <w:t>Unported</w:t>
    </w:r>
    <w:proofErr w:type="spellEnd"/>
    <w:r w:rsidRPr="00A64571">
      <w:rPr>
        <w:sz w:val="16"/>
        <w:szCs w:val="16"/>
        <w:lang w:val="en-CA"/>
      </w:rPr>
      <w:t xml:space="preserve"> License. For more information on the Peer Review of Teaching Program, please visit </w:t>
    </w:r>
    <w:hyperlink r:id="rId2" w:history="1">
      <w:r w:rsidRPr="00A64571">
        <w:rPr>
          <w:rStyle w:val="Hyperlink"/>
          <w:rFonts w:ascii="Helvetica" w:hAnsi="Helvetica" w:cs="Helvetica"/>
          <w:i/>
          <w:iCs/>
          <w:sz w:val="16"/>
          <w:szCs w:val="16"/>
          <w:u w:color="353535"/>
        </w:rPr>
        <w:t>http://ctlt.ubc.ca/programs/ubc-community/peer-review-of-teaching/</w:t>
      </w:r>
    </w:hyperlink>
    <w:r w:rsidRPr="00A64571">
      <w:rPr>
        <w:rFonts w:ascii="Helvetica" w:hAnsi="Helvetica" w:cs="Helvetica"/>
        <w:i/>
        <w:iCs/>
        <w:color w:val="353535"/>
        <w:sz w:val="16"/>
        <w:szCs w:val="16"/>
        <w:u w:val="single" w:color="353535"/>
      </w:rPr>
      <w:t xml:space="preserve">. </w:t>
    </w:r>
  </w:p>
  <w:p w14:paraId="3AE2AF07" w14:textId="77777777" w:rsidR="00430BCB" w:rsidRDefault="00430BCB" w:rsidP="00430B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369AD" w14:textId="77777777" w:rsidR="005562E2" w:rsidRDefault="005562E2" w:rsidP="00430BCB">
      <w:pPr>
        <w:spacing w:line="240" w:lineRule="auto"/>
      </w:pPr>
      <w:r>
        <w:separator/>
      </w:r>
    </w:p>
  </w:footnote>
  <w:footnote w:type="continuationSeparator" w:id="0">
    <w:p w14:paraId="3C75569E" w14:textId="77777777" w:rsidR="005562E2" w:rsidRDefault="005562E2" w:rsidP="00430B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AEA"/>
    <w:multiLevelType w:val="hybridMultilevel"/>
    <w:tmpl w:val="5D6A16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4B0E4A"/>
    <w:multiLevelType w:val="multilevel"/>
    <w:tmpl w:val="C00C18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05C487F"/>
    <w:multiLevelType w:val="multilevel"/>
    <w:tmpl w:val="CAACD0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1483D2D"/>
    <w:multiLevelType w:val="hybridMultilevel"/>
    <w:tmpl w:val="67FA72B0"/>
    <w:lvl w:ilvl="0" w:tplc="B9D265C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C1494"/>
    <w:multiLevelType w:val="hybridMultilevel"/>
    <w:tmpl w:val="4CA01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62B6F"/>
    <w:multiLevelType w:val="multilevel"/>
    <w:tmpl w:val="0E540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F3962C4"/>
    <w:multiLevelType w:val="multilevel"/>
    <w:tmpl w:val="6AACB9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35F75C7"/>
    <w:multiLevelType w:val="multilevel"/>
    <w:tmpl w:val="574086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486D43E8"/>
    <w:multiLevelType w:val="multilevel"/>
    <w:tmpl w:val="DCFE9E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500234BA"/>
    <w:multiLevelType w:val="multilevel"/>
    <w:tmpl w:val="0FAA56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5F7A14FA"/>
    <w:multiLevelType w:val="hybridMultilevel"/>
    <w:tmpl w:val="89809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B14A52"/>
    <w:multiLevelType w:val="multilevel"/>
    <w:tmpl w:val="F74CE8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70BC3467"/>
    <w:multiLevelType w:val="hybridMultilevel"/>
    <w:tmpl w:val="23BEB00A"/>
    <w:lvl w:ilvl="0" w:tplc="FDC86A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5"/>
  </w:num>
  <w:num w:numId="9">
    <w:abstractNumId w:val="12"/>
  </w:num>
  <w:num w:numId="10">
    <w:abstractNumId w:val="3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0019"/>
    <w:rsid w:val="0001222A"/>
    <w:rsid w:val="000654A5"/>
    <w:rsid w:val="00072BA0"/>
    <w:rsid w:val="000D0019"/>
    <w:rsid w:val="000F4B9E"/>
    <w:rsid w:val="002F4DF8"/>
    <w:rsid w:val="00430BCB"/>
    <w:rsid w:val="0045548A"/>
    <w:rsid w:val="00466F45"/>
    <w:rsid w:val="00520E16"/>
    <w:rsid w:val="0053161B"/>
    <w:rsid w:val="005562E2"/>
    <w:rsid w:val="0059071D"/>
    <w:rsid w:val="0060052E"/>
    <w:rsid w:val="00601201"/>
    <w:rsid w:val="006D794D"/>
    <w:rsid w:val="00744602"/>
    <w:rsid w:val="00A64571"/>
    <w:rsid w:val="00A87AEE"/>
    <w:rsid w:val="00A96758"/>
    <w:rsid w:val="00BE467D"/>
    <w:rsid w:val="00E273B4"/>
    <w:rsid w:val="00F36045"/>
    <w:rsid w:val="00F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276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04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4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CB"/>
  </w:style>
  <w:style w:type="paragraph" w:styleId="Footer">
    <w:name w:val="footer"/>
    <w:basedOn w:val="Normal"/>
    <w:link w:val="Foot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CB"/>
  </w:style>
  <w:style w:type="character" w:styleId="PageNumber">
    <w:name w:val="page number"/>
    <w:basedOn w:val="DefaultParagraphFont"/>
    <w:uiPriority w:val="99"/>
    <w:semiHidden/>
    <w:unhideWhenUsed/>
    <w:rsid w:val="00430BCB"/>
  </w:style>
  <w:style w:type="character" w:styleId="Hyperlink">
    <w:name w:val="Hyperlink"/>
    <w:rsid w:val="00430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4B9E"/>
    <w:pPr>
      <w:spacing w:line="240" w:lineRule="auto"/>
      <w:ind w:left="720"/>
      <w:contextualSpacing/>
    </w:pPr>
    <w:rPr>
      <w:rFonts w:ascii="Cambria" w:eastAsia="Cambria" w:hAnsi="Cambria" w:cs="Times New Roman"/>
      <w:color w:val="auto"/>
      <w:sz w:val="24"/>
      <w:szCs w:val="24"/>
    </w:rPr>
  </w:style>
  <w:style w:type="paragraph" w:customStyle="1" w:styleId="Level1">
    <w:name w:val="Level 1"/>
    <w:basedOn w:val="Normal"/>
    <w:rsid w:val="00601201"/>
    <w:pPr>
      <w:widowControl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04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4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CB"/>
  </w:style>
  <w:style w:type="paragraph" w:styleId="Footer">
    <w:name w:val="footer"/>
    <w:basedOn w:val="Normal"/>
    <w:link w:val="Foot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CB"/>
  </w:style>
  <w:style w:type="character" w:styleId="PageNumber">
    <w:name w:val="page number"/>
    <w:basedOn w:val="DefaultParagraphFont"/>
    <w:uiPriority w:val="99"/>
    <w:semiHidden/>
    <w:unhideWhenUsed/>
    <w:rsid w:val="00430BCB"/>
  </w:style>
  <w:style w:type="character" w:styleId="Hyperlink">
    <w:name w:val="Hyperlink"/>
    <w:rsid w:val="00430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4B9E"/>
    <w:pPr>
      <w:spacing w:line="240" w:lineRule="auto"/>
      <w:ind w:left="720"/>
      <w:contextualSpacing/>
    </w:pPr>
    <w:rPr>
      <w:rFonts w:ascii="Cambria" w:eastAsia="Cambria" w:hAnsi="Cambria" w:cs="Times New Roman"/>
      <w:color w:val="auto"/>
      <w:sz w:val="24"/>
      <w:szCs w:val="24"/>
    </w:rPr>
  </w:style>
  <w:style w:type="paragraph" w:customStyle="1" w:styleId="Level1">
    <w:name w:val="Level 1"/>
    <w:basedOn w:val="Normal"/>
    <w:rsid w:val="00601201"/>
    <w:pPr>
      <w:widowControl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ctlt.ubc.ca/programs/ubc-community/peer-review-of-teach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5BE4BE-5E4A-5044-BC3B-7EF56AA0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1058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Isabeau Iqbal</cp:lastModifiedBy>
  <cp:revision>5</cp:revision>
  <dcterms:created xsi:type="dcterms:W3CDTF">2016-02-10T18:56:00Z</dcterms:created>
  <dcterms:modified xsi:type="dcterms:W3CDTF">2016-03-09T21:10:00Z</dcterms:modified>
</cp:coreProperties>
</file>