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0AFC329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BE467D">
        <w:rPr>
          <w:rFonts w:ascii="Calibri" w:eastAsia="Calibri" w:hAnsi="Calibri"/>
          <w:b/>
          <w:sz w:val="28"/>
          <w:szCs w:val="28"/>
        </w:rPr>
        <w:t>Pre-Observation Questions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498FE4C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3B025F">
        <w:rPr>
          <w:rFonts w:ascii="Calibri" w:eastAsia="Calibri" w:hAnsi="Calibri"/>
          <w:i/>
          <w:sz w:val="20"/>
          <w:szCs w:val="20"/>
        </w:rPr>
        <w:t>March 9,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7C6053CA" w14:textId="198596DC" w:rsidR="003B025F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are your goals, as a teacher, for the class I will be observing?</w:t>
      </w:r>
    </w:p>
    <w:p w14:paraId="167B76B4" w14:textId="77777777" w:rsidR="003B025F" w:rsidRDefault="003B025F" w:rsidP="003B025F">
      <w:pPr>
        <w:rPr>
          <w:rFonts w:ascii="Calibri" w:hAnsi="Calibri"/>
        </w:rPr>
      </w:pPr>
    </w:p>
    <w:p w14:paraId="250010CA" w14:textId="77777777" w:rsidR="003B025F" w:rsidRDefault="003B025F" w:rsidP="003B025F">
      <w:pPr>
        <w:rPr>
          <w:rFonts w:ascii="Calibri" w:hAnsi="Calibri"/>
        </w:rPr>
      </w:pPr>
    </w:p>
    <w:p w14:paraId="1C71C081" w14:textId="77777777" w:rsidR="003B025F" w:rsidRDefault="003B025F" w:rsidP="003B025F">
      <w:pPr>
        <w:rPr>
          <w:rFonts w:ascii="Calibri" w:hAnsi="Calibri"/>
        </w:rPr>
      </w:pPr>
    </w:p>
    <w:p w14:paraId="52F2D60D" w14:textId="77777777" w:rsidR="003B025F" w:rsidRDefault="003B025F" w:rsidP="003B025F">
      <w:pPr>
        <w:rPr>
          <w:rFonts w:ascii="Calibri" w:hAnsi="Calibri"/>
        </w:rPr>
      </w:pPr>
    </w:p>
    <w:p w14:paraId="0E90E70F" w14:textId="77777777" w:rsidR="003B025F" w:rsidRDefault="003B025F" w:rsidP="003B025F">
      <w:pPr>
        <w:rPr>
          <w:rFonts w:ascii="Calibri" w:hAnsi="Calibri"/>
        </w:rPr>
      </w:pPr>
    </w:p>
    <w:p w14:paraId="42E644F7" w14:textId="77777777" w:rsidR="003B025F" w:rsidRDefault="003B025F" w:rsidP="003B025F">
      <w:pPr>
        <w:rPr>
          <w:rFonts w:ascii="Calibri" w:hAnsi="Calibri"/>
        </w:rPr>
      </w:pPr>
    </w:p>
    <w:p w14:paraId="18699CCA" w14:textId="77777777" w:rsidR="003B025F" w:rsidRPr="003B025F" w:rsidRDefault="003B025F" w:rsidP="003B025F">
      <w:pPr>
        <w:rPr>
          <w:rFonts w:ascii="Calibri" w:hAnsi="Calibri"/>
        </w:rPr>
      </w:pPr>
    </w:p>
    <w:p w14:paraId="746549FF" w14:textId="4A63499D" w:rsid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What learning outcomes have you articulated for your students in this class? </w:t>
      </w:r>
      <w:r w:rsidR="003B025F">
        <w:rPr>
          <w:rFonts w:ascii="Calibri" w:hAnsi="Calibri"/>
          <w:sz w:val="22"/>
          <w:szCs w:val="22"/>
        </w:rPr>
        <w:t>Why are these outcomes important?</w:t>
      </w:r>
    </w:p>
    <w:p w14:paraId="6AC95F8B" w14:textId="1A07BA42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</w:t>
      </w:r>
      <w:del w:id="0" w:author="Isabeau Iqbal" w:date="2016-03-09T13:02:00Z">
        <w:r w:rsidDel="009378C0">
          <w:rPr>
            <w:rFonts w:ascii="Calibri" w:hAnsi="Calibri"/>
            <w:sz w:val="22"/>
            <w:szCs w:val="22"/>
          </w:rPr>
          <w:delText xml:space="preserve">they </w:delText>
        </w:r>
      </w:del>
      <w:ins w:id="1" w:author="Isabeau Iqbal" w:date="2016-03-09T13:02:00Z">
        <w:r w:rsidR="009378C0">
          <w:rPr>
            <w:rFonts w:ascii="Calibri" w:hAnsi="Calibri"/>
            <w:sz w:val="22"/>
            <w:szCs w:val="22"/>
          </w:rPr>
          <w:t>these learning outcomes</w:t>
        </w:r>
        <w:r w:rsidR="009378C0"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fit into the overall course plan?</w:t>
      </w:r>
    </w:p>
    <w:p w14:paraId="5E0BD816" w14:textId="11643A5A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are the learning outcomes communicated to your students (for the class and course)?</w:t>
      </w:r>
    </w:p>
    <w:p w14:paraId="15664DDF" w14:textId="25962B80" w:rsidR="003B025F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you planned these learning outcomes, how did you take into consideration your students’ different knowledge levels and backgrounds?</w:t>
      </w:r>
    </w:p>
    <w:p w14:paraId="1995DEEF" w14:textId="0D0F9B94" w:rsidR="003B025F" w:rsidRPr="000F4B9E" w:rsidRDefault="003B025F" w:rsidP="003B025F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will you know that your students have achieved these outcomes?</w:t>
      </w:r>
    </w:p>
    <w:p w14:paraId="7EF400BF" w14:textId="77777777" w:rsidR="000F4B9E" w:rsidRPr="000F4B9E" w:rsidRDefault="000F4B9E" w:rsidP="000F4B9E">
      <w:pPr>
        <w:rPr>
          <w:rFonts w:ascii="Calibri" w:hAnsi="Calibri"/>
        </w:rPr>
      </w:pPr>
    </w:p>
    <w:p w14:paraId="71CD903A" w14:textId="77777777" w:rsidR="000F4B9E" w:rsidRDefault="000F4B9E" w:rsidP="000F4B9E">
      <w:pPr>
        <w:rPr>
          <w:rFonts w:ascii="Calibri" w:hAnsi="Calibri"/>
        </w:rPr>
      </w:pPr>
    </w:p>
    <w:p w14:paraId="356549AA" w14:textId="77777777" w:rsidR="000F4B9E" w:rsidRDefault="000F4B9E" w:rsidP="000F4B9E">
      <w:pPr>
        <w:rPr>
          <w:rFonts w:ascii="Calibri" w:hAnsi="Calibri"/>
        </w:rPr>
      </w:pPr>
    </w:p>
    <w:p w14:paraId="490A8B9C" w14:textId="77777777" w:rsidR="003B025F" w:rsidRDefault="003B025F" w:rsidP="000F4B9E">
      <w:pPr>
        <w:rPr>
          <w:rFonts w:ascii="Calibri" w:hAnsi="Calibri"/>
        </w:rPr>
      </w:pPr>
    </w:p>
    <w:p w14:paraId="349AC62D" w14:textId="77777777" w:rsidR="003B025F" w:rsidRDefault="003B025F" w:rsidP="000F4B9E">
      <w:pPr>
        <w:rPr>
          <w:rFonts w:ascii="Calibri" w:hAnsi="Calibri"/>
        </w:rPr>
      </w:pPr>
    </w:p>
    <w:p w14:paraId="30B17268" w14:textId="77777777" w:rsidR="003B025F" w:rsidRDefault="003B025F" w:rsidP="000F4B9E">
      <w:pPr>
        <w:rPr>
          <w:rFonts w:ascii="Calibri" w:hAnsi="Calibri"/>
        </w:rPr>
      </w:pPr>
    </w:p>
    <w:p w14:paraId="227ED341" w14:textId="77777777" w:rsidR="003B025F" w:rsidRDefault="003B025F" w:rsidP="000F4B9E">
      <w:pPr>
        <w:rPr>
          <w:rFonts w:ascii="Calibri" w:hAnsi="Calibri"/>
        </w:rPr>
      </w:pPr>
    </w:p>
    <w:p w14:paraId="767B256C" w14:textId="77777777" w:rsidR="003B025F" w:rsidRDefault="003B025F" w:rsidP="000F4B9E">
      <w:pPr>
        <w:rPr>
          <w:rFonts w:ascii="Calibri" w:hAnsi="Calibri"/>
        </w:rPr>
      </w:pPr>
    </w:p>
    <w:p w14:paraId="6D57A501" w14:textId="77777777" w:rsidR="003B025F" w:rsidRDefault="003B025F" w:rsidP="000F4B9E">
      <w:pPr>
        <w:rPr>
          <w:rFonts w:ascii="Calibri" w:hAnsi="Calibri"/>
        </w:rPr>
      </w:pPr>
    </w:p>
    <w:p w14:paraId="56621278" w14:textId="77777777" w:rsidR="003B025F" w:rsidRDefault="003B025F" w:rsidP="000F4B9E">
      <w:pPr>
        <w:rPr>
          <w:rFonts w:ascii="Calibri" w:hAnsi="Calibri"/>
        </w:rPr>
      </w:pPr>
    </w:p>
    <w:p w14:paraId="0B6B7038" w14:textId="77777777" w:rsidR="003B025F" w:rsidRDefault="003B025F" w:rsidP="000F4B9E">
      <w:pPr>
        <w:rPr>
          <w:rFonts w:ascii="Calibri" w:hAnsi="Calibri"/>
        </w:rPr>
      </w:pPr>
    </w:p>
    <w:p w14:paraId="33BCDA07" w14:textId="77777777" w:rsidR="003B025F" w:rsidRDefault="003B025F" w:rsidP="000F4B9E">
      <w:pPr>
        <w:rPr>
          <w:rFonts w:ascii="Calibri" w:hAnsi="Calibri"/>
        </w:rPr>
      </w:pPr>
    </w:p>
    <w:p w14:paraId="6F051588" w14:textId="77777777" w:rsidR="003B025F" w:rsidRDefault="003B025F" w:rsidP="000F4B9E">
      <w:pPr>
        <w:rPr>
          <w:rFonts w:ascii="Calibri" w:hAnsi="Calibri"/>
        </w:rPr>
      </w:pPr>
    </w:p>
    <w:p w14:paraId="3117FE30" w14:textId="77777777" w:rsidR="003B025F" w:rsidRDefault="003B025F" w:rsidP="000F4B9E">
      <w:pPr>
        <w:rPr>
          <w:rFonts w:ascii="Calibri" w:hAnsi="Calibri"/>
        </w:rPr>
      </w:pPr>
    </w:p>
    <w:p w14:paraId="007F53FA" w14:textId="77777777" w:rsidR="003B025F" w:rsidRDefault="003B025F" w:rsidP="000F4B9E">
      <w:pPr>
        <w:rPr>
          <w:rFonts w:ascii="Calibri" w:hAnsi="Calibri"/>
        </w:rPr>
      </w:pPr>
    </w:p>
    <w:p w14:paraId="50DECD7F" w14:textId="77777777" w:rsidR="000F4B9E" w:rsidRPr="000F4B9E" w:rsidRDefault="000F4B9E" w:rsidP="000F4B9E">
      <w:pPr>
        <w:rPr>
          <w:rFonts w:ascii="Calibri" w:hAnsi="Calibri"/>
        </w:rPr>
      </w:pPr>
    </w:p>
    <w:p w14:paraId="0E7E6CD0" w14:textId="1F5A7BF5" w:rsidR="000F4B9E" w:rsidRPr="000F4B9E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What is your plan for the class session? What will you be doing? What will your students be doing? </w:t>
      </w:r>
      <w:r w:rsidR="000F4B9E" w:rsidRPr="000F4B9E">
        <w:rPr>
          <w:rFonts w:ascii="Calibri" w:hAnsi="Calibri"/>
          <w:sz w:val="22"/>
          <w:szCs w:val="22"/>
        </w:rPr>
        <w:t xml:space="preserve">    </w:t>
      </w:r>
    </w:p>
    <w:p w14:paraId="23211BB7" w14:textId="77777777" w:rsidR="000F4B9E" w:rsidRPr="000F4B9E" w:rsidRDefault="000F4B9E" w:rsidP="000F4B9E">
      <w:pPr>
        <w:pStyle w:val="ListParagraph"/>
        <w:ind w:left="340"/>
        <w:rPr>
          <w:rFonts w:ascii="Calibri" w:hAnsi="Calibri"/>
          <w:sz w:val="22"/>
          <w:szCs w:val="22"/>
        </w:rPr>
      </w:pPr>
    </w:p>
    <w:p w14:paraId="1AB8E2BE" w14:textId="77777777" w:rsidR="000F4B9E" w:rsidRPr="000F4B9E" w:rsidRDefault="000F4B9E" w:rsidP="000F4B9E">
      <w:pPr>
        <w:rPr>
          <w:rFonts w:ascii="Calibri" w:hAnsi="Calibri"/>
        </w:rPr>
      </w:pPr>
    </w:p>
    <w:p w14:paraId="41DF649F" w14:textId="77777777" w:rsidR="000F4B9E" w:rsidRPr="000F4B9E" w:rsidRDefault="000F4B9E" w:rsidP="000F4B9E">
      <w:pPr>
        <w:rPr>
          <w:rFonts w:ascii="Calibri" w:hAnsi="Calibri"/>
        </w:rPr>
      </w:pPr>
    </w:p>
    <w:p w14:paraId="3223FA2F" w14:textId="77777777" w:rsidR="000F4B9E" w:rsidRDefault="000F4B9E" w:rsidP="000F4B9E">
      <w:pPr>
        <w:rPr>
          <w:rFonts w:ascii="Calibri" w:hAnsi="Calibri"/>
        </w:rPr>
      </w:pPr>
    </w:p>
    <w:p w14:paraId="26B0C00F" w14:textId="77777777" w:rsidR="003B025F" w:rsidRDefault="003B025F" w:rsidP="000F4B9E">
      <w:pPr>
        <w:rPr>
          <w:rFonts w:ascii="Calibri" w:hAnsi="Calibri"/>
        </w:rPr>
      </w:pPr>
    </w:p>
    <w:p w14:paraId="29B16248" w14:textId="77777777" w:rsidR="003B025F" w:rsidRDefault="003B025F" w:rsidP="000F4B9E">
      <w:pPr>
        <w:rPr>
          <w:rFonts w:ascii="Calibri" w:hAnsi="Calibri"/>
        </w:rPr>
      </w:pPr>
    </w:p>
    <w:p w14:paraId="1514329C" w14:textId="77777777" w:rsidR="003B025F" w:rsidRDefault="003B025F" w:rsidP="000F4B9E">
      <w:pPr>
        <w:rPr>
          <w:rFonts w:ascii="Calibri" w:hAnsi="Calibri"/>
        </w:rPr>
      </w:pPr>
    </w:p>
    <w:p w14:paraId="65C4CEA5" w14:textId="77777777" w:rsidR="003B025F" w:rsidRPr="000F4B9E" w:rsidRDefault="003B025F" w:rsidP="000F4B9E">
      <w:pPr>
        <w:rPr>
          <w:rFonts w:ascii="Calibri" w:hAnsi="Calibri"/>
        </w:rPr>
      </w:pPr>
    </w:p>
    <w:p w14:paraId="04575673" w14:textId="0210179C" w:rsidR="003B025F" w:rsidRDefault="003B025F" w:rsidP="003B025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strategies will you employ to make the session relevant and engaging to students from different backgrounds?</w:t>
      </w:r>
    </w:p>
    <w:p w14:paraId="1880036C" w14:textId="7C440525" w:rsidR="003B025F" w:rsidRDefault="003B025F" w:rsidP="003B025F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have you chosen these strategies?</w:t>
      </w:r>
    </w:p>
    <w:p w14:paraId="3E667930" w14:textId="7F4DB067" w:rsidR="003B025F" w:rsidRDefault="009378C0" w:rsidP="003B025F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ins w:id="2" w:author="Isabeau Iqbal" w:date="2016-03-09T13:04:00Z">
        <w:r>
          <w:rPr>
            <w:rFonts w:ascii="Calibri" w:hAnsi="Calibri"/>
            <w:sz w:val="22"/>
            <w:szCs w:val="22"/>
          </w:rPr>
          <w:t>H</w:t>
        </w:r>
      </w:ins>
      <w:del w:id="3" w:author="Isabeau Iqbal" w:date="2016-03-09T13:05:00Z">
        <w:r w:rsidR="003B025F" w:rsidDel="009378C0">
          <w:rPr>
            <w:rFonts w:ascii="Calibri" w:hAnsi="Calibri"/>
            <w:sz w:val="22"/>
            <w:szCs w:val="22"/>
          </w:rPr>
          <w:delText>If</w:delText>
        </w:r>
      </w:del>
      <w:del w:id="4" w:author="Isabeau Iqbal" w:date="2016-03-09T13:04:00Z">
        <w:r w:rsidR="003B025F" w:rsidDel="009378C0">
          <w:rPr>
            <w:rFonts w:ascii="Calibri" w:hAnsi="Calibri"/>
            <w:sz w:val="22"/>
            <w:szCs w:val="22"/>
          </w:rPr>
          <w:delText xml:space="preserve"> relevant, h</w:delText>
        </w:r>
      </w:del>
      <w:r w:rsidR="003B025F">
        <w:rPr>
          <w:rFonts w:ascii="Calibri" w:hAnsi="Calibri"/>
          <w:sz w:val="22"/>
          <w:szCs w:val="22"/>
        </w:rPr>
        <w:t xml:space="preserve">ow do you take social and emotional aspects of learning (e.g., students’ emotional responses to a discussion topic, students’ interactions in group work, power relations between students and the instructor) into consideration in designing </w:t>
      </w:r>
      <w:del w:id="5" w:author="Isabeau Iqbal" w:date="2016-03-09T13:05:00Z">
        <w:r w:rsidR="003B025F" w:rsidDel="009378C0">
          <w:rPr>
            <w:rFonts w:ascii="Calibri" w:hAnsi="Calibri"/>
            <w:sz w:val="22"/>
            <w:szCs w:val="22"/>
          </w:rPr>
          <w:delText xml:space="preserve">the </w:delText>
        </w:r>
      </w:del>
      <w:ins w:id="6" w:author="Isabeau Iqbal" w:date="2016-03-09T13:05:00Z">
        <w:r>
          <w:rPr>
            <w:rFonts w:ascii="Calibri" w:hAnsi="Calibri"/>
            <w:sz w:val="22"/>
            <w:szCs w:val="22"/>
          </w:rPr>
          <w:t>your</w:t>
        </w:r>
        <w:r>
          <w:rPr>
            <w:rFonts w:ascii="Calibri" w:hAnsi="Calibri"/>
            <w:sz w:val="22"/>
            <w:szCs w:val="22"/>
          </w:rPr>
          <w:t xml:space="preserve"> </w:t>
        </w:r>
      </w:ins>
      <w:r w:rsidR="003B025F">
        <w:rPr>
          <w:rFonts w:ascii="Calibri" w:hAnsi="Calibri"/>
          <w:sz w:val="22"/>
          <w:szCs w:val="22"/>
        </w:rPr>
        <w:t>class</w:t>
      </w:r>
      <w:ins w:id="7" w:author="Isabeau Iqbal" w:date="2016-03-09T13:05:00Z">
        <w:r>
          <w:rPr>
            <w:rFonts w:ascii="Calibri" w:hAnsi="Calibri"/>
            <w:sz w:val="22"/>
            <w:szCs w:val="22"/>
          </w:rPr>
          <w:t>es</w:t>
        </w:r>
      </w:ins>
      <w:bookmarkStart w:id="8" w:name="_GoBack"/>
      <w:bookmarkEnd w:id="8"/>
      <w:r w:rsidR="003B025F">
        <w:rPr>
          <w:rFonts w:ascii="Calibri" w:hAnsi="Calibri"/>
          <w:sz w:val="22"/>
          <w:szCs w:val="22"/>
        </w:rPr>
        <w:t xml:space="preserve">? </w:t>
      </w:r>
    </w:p>
    <w:p w14:paraId="43C3F98A" w14:textId="77777777" w:rsidR="003B025F" w:rsidRDefault="003B025F" w:rsidP="003B025F">
      <w:pPr>
        <w:rPr>
          <w:rFonts w:ascii="Calibri" w:hAnsi="Calibri"/>
        </w:rPr>
      </w:pPr>
    </w:p>
    <w:p w14:paraId="08BA9ED3" w14:textId="77777777" w:rsidR="003B025F" w:rsidRPr="003B025F" w:rsidRDefault="003B025F" w:rsidP="003B025F">
      <w:pPr>
        <w:rPr>
          <w:rFonts w:ascii="Calibri" w:hAnsi="Calibri"/>
        </w:rPr>
      </w:pPr>
    </w:p>
    <w:p w14:paraId="57F38D9C" w14:textId="77777777" w:rsidR="000F4B9E" w:rsidRPr="000F4B9E" w:rsidRDefault="000F4B9E" w:rsidP="000F4B9E">
      <w:pPr>
        <w:rPr>
          <w:rFonts w:ascii="Calibri" w:hAnsi="Calibri"/>
        </w:rPr>
      </w:pPr>
    </w:p>
    <w:p w14:paraId="358C8F89" w14:textId="77777777" w:rsidR="000F4B9E" w:rsidRPr="000F4B9E" w:rsidRDefault="000F4B9E" w:rsidP="000F4B9E">
      <w:pPr>
        <w:rPr>
          <w:rFonts w:ascii="Calibri" w:hAnsi="Calibri"/>
        </w:rPr>
      </w:pPr>
    </w:p>
    <w:p w14:paraId="6C6B49E4" w14:textId="77777777" w:rsidR="000F4B9E" w:rsidRDefault="000F4B9E" w:rsidP="000F4B9E">
      <w:pPr>
        <w:rPr>
          <w:rFonts w:ascii="Calibri" w:hAnsi="Calibri"/>
        </w:rPr>
      </w:pPr>
    </w:p>
    <w:p w14:paraId="4A388FEB" w14:textId="77777777" w:rsidR="003B025F" w:rsidRDefault="003B025F" w:rsidP="000F4B9E">
      <w:pPr>
        <w:rPr>
          <w:rFonts w:ascii="Calibri" w:hAnsi="Calibri"/>
        </w:rPr>
      </w:pPr>
    </w:p>
    <w:p w14:paraId="76F60D80" w14:textId="77777777" w:rsidR="003B025F" w:rsidRDefault="003B025F" w:rsidP="000F4B9E">
      <w:pPr>
        <w:rPr>
          <w:rFonts w:ascii="Calibri" w:hAnsi="Calibri"/>
        </w:rPr>
      </w:pPr>
    </w:p>
    <w:p w14:paraId="7A7F03DC" w14:textId="77777777" w:rsidR="003B025F" w:rsidRDefault="003B025F" w:rsidP="000F4B9E">
      <w:pPr>
        <w:rPr>
          <w:rFonts w:ascii="Calibri" w:hAnsi="Calibri"/>
        </w:rPr>
      </w:pPr>
    </w:p>
    <w:p w14:paraId="75C41989" w14:textId="77777777" w:rsidR="003B025F" w:rsidRDefault="003B025F" w:rsidP="000F4B9E">
      <w:pPr>
        <w:rPr>
          <w:rFonts w:ascii="Calibri" w:hAnsi="Calibri"/>
        </w:rPr>
      </w:pPr>
    </w:p>
    <w:p w14:paraId="7F149E78" w14:textId="77777777" w:rsidR="003B025F" w:rsidRDefault="003B025F" w:rsidP="000F4B9E">
      <w:pPr>
        <w:rPr>
          <w:rFonts w:ascii="Calibri" w:hAnsi="Calibri"/>
        </w:rPr>
      </w:pPr>
    </w:p>
    <w:p w14:paraId="55104B9E" w14:textId="77777777" w:rsidR="003B025F" w:rsidRPr="000F4B9E" w:rsidRDefault="003B025F" w:rsidP="000F4B9E">
      <w:pPr>
        <w:rPr>
          <w:rFonts w:ascii="Calibri" w:hAnsi="Calibri"/>
        </w:rPr>
      </w:pPr>
    </w:p>
    <w:p w14:paraId="6AFEA8D6" w14:textId="77777777" w:rsidR="000F4B9E" w:rsidRPr="000F4B9E" w:rsidRDefault="000F4B9E" w:rsidP="000F4B9E">
      <w:pPr>
        <w:rPr>
          <w:rFonts w:ascii="Calibri" w:hAnsi="Calibri"/>
        </w:rPr>
      </w:pPr>
    </w:p>
    <w:p w14:paraId="46A00111" w14:textId="12107554" w:rsidR="000F4B9E" w:rsidRPr="000F4B9E" w:rsidRDefault="003B025F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date, what sources have you drawn from to grow as a teacher (</w:t>
      </w:r>
      <w:proofErr w:type="spellStart"/>
      <w:r>
        <w:rPr>
          <w:rFonts w:ascii="Calibri" w:hAnsi="Calibri"/>
          <w:sz w:val="22"/>
          <w:szCs w:val="22"/>
        </w:rPr>
        <w:t>eg</w:t>
      </w:r>
      <w:proofErr w:type="spellEnd"/>
      <w:r>
        <w:rPr>
          <w:rFonts w:ascii="Calibri" w:hAnsi="Calibri"/>
          <w:sz w:val="22"/>
          <w:szCs w:val="22"/>
        </w:rPr>
        <w:t xml:space="preserve">., mentors, literature, teaching and learning </w:t>
      </w:r>
      <w:proofErr w:type="spellStart"/>
      <w:r>
        <w:rPr>
          <w:rFonts w:ascii="Calibri" w:hAnsi="Calibri"/>
          <w:sz w:val="22"/>
          <w:szCs w:val="22"/>
        </w:rPr>
        <w:t>listservs</w:t>
      </w:r>
      <w:proofErr w:type="spellEnd"/>
      <w:r>
        <w:rPr>
          <w:rFonts w:ascii="Calibri" w:hAnsi="Calibri"/>
          <w:sz w:val="22"/>
          <w:szCs w:val="22"/>
        </w:rPr>
        <w:t xml:space="preserve">, own research, other)? </w:t>
      </w:r>
      <w:r w:rsidR="000F4B9E" w:rsidRPr="000F4B9E">
        <w:rPr>
          <w:rFonts w:ascii="Calibri" w:hAnsi="Calibri"/>
          <w:sz w:val="22"/>
          <w:szCs w:val="22"/>
        </w:rPr>
        <w:t xml:space="preserve"> </w:t>
      </w:r>
    </w:p>
    <w:p w14:paraId="0355D59A" w14:textId="77777777" w:rsidR="000F4B9E" w:rsidRPr="000F4B9E" w:rsidRDefault="000F4B9E" w:rsidP="000F4B9E">
      <w:pPr>
        <w:rPr>
          <w:rFonts w:ascii="Calibri" w:hAnsi="Calibri"/>
        </w:rPr>
      </w:pPr>
    </w:p>
    <w:p w14:paraId="0EF0220E" w14:textId="77777777" w:rsidR="000F4B9E" w:rsidRPr="000F4B9E" w:rsidRDefault="000F4B9E" w:rsidP="000F4B9E">
      <w:pPr>
        <w:rPr>
          <w:rFonts w:ascii="Calibri" w:hAnsi="Calibri"/>
        </w:rPr>
      </w:pPr>
    </w:p>
    <w:p w14:paraId="2D5733E6" w14:textId="77777777" w:rsidR="000F4B9E" w:rsidRPr="000F4B9E" w:rsidRDefault="000F4B9E" w:rsidP="000F4B9E">
      <w:pPr>
        <w:rPr>
          <w:rFonts w:ascii="Calibri" w:hAnsi="Calibri"/>
        </w:rPr>
      </w:pPr>
    </w:p>
    <w:p w14:paraId="056EDCF8" w14:textId="77777777" w:rsidR="000F4B9E" w:rsidRPr="000F4B9E" w:rsidRDefault="000F4B9E" w:rsidP="000F4B9E">
      <w:pPr>
        <w:rPr>
          <w:rFonts w:ascii="Calibri" w:hAnsi="Calibri"/>
        </w:rPr>
      </w:pP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F16F7" w14:textId="77777777" w:rsidR="005518EC" w:rsidRDefault="005518EC" w:rsidP="00430BCB">
      <w:pPr>
        <w:spacing w:line="240" w:lineRule="auto"/>
      </w:pPr>
      <w:r>
        <w:separator/>
      </w:r>
    </w:p>
  </w:endnote>
  <w:endnote w:type="continuationSeparator" w:id="0">
    <w:p w14:paraId="1A67172E" w14:textId="77777777" w:rsidR="005518EC" w:rsidRDefault="005518EC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3B02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D5D8" w14:textId="77777777" w:rsidR="003B025F" w:rsidRDefault="003B025F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8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3B025F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7887" w14:textId="77777777" w:rsidR="005518EC" w:rsidRDefault="005518EC" w:rsidP="00430BCB">
      <w:pPr>
        <w:spacing w:line="240" w:lineRule="auto"/>
      </w:pPr>
      <w:r>
        <w:separator/>
      </w:r>
    </w:p>
  </w:footnote>
  <w:footnote w:type="continuationSeparator" w:id="0">
    <w:p w14:paraId="0E2764CB" w14:textId="77777777" w:rsidR="005518EC" w:rsidRDefault="005518EC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D1E442B"/>
    <w:multiLevelType w:val="hybridMultilevel"/>
    <w:tmpl w:val="C24EE592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D0019"/>
    <w:rsid w:val="000F4B9E"/>
    <w:rsid w:val="003B025F"/>
    <w:rsid w:val="003D16A1"/>
    <w:rsid w:val="00430BCB"/>
    <w:rsid w:val="00466F45"/>
    <w:rsid w:val="00520E16"/>
    <w:rsid w:val="0053161B"/>
    <w:rsid w:val="005518EC"/>
    <w:rsid w:val="0059071D"/>
    <w:rsid w:val="00744602"/>
    <w:rsid w:val="009378C0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6F5B85-5791-2841-A530-172718CE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5</cp:revision>
  <dcterms:created xsi:type="dcterms:W3CDTF">2016-02-10T18:25:00Z</dcterms:created>
  <dcterms:modified xsi:type="dcterms:W3CDTF">2016-03-09T21:05:00Z</dcterms:modified>
</cp:coreProperties>
</file>